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B524" w14:textId="4453013C" w:rsidR="00D133E4" w:rsidRDefault="003C489F" w:rsidP="008F2D4C">
      <w:pPr>
        <w:pStyle w:val="Heading1"/>
        <w:numPr>
          <w:ilvl w:val="0"/>
          <w:numId w:val="0"/>
        </w:numPr>
      </w:pPr>
      <w:bookmarkStart w:id="0" w:name="_Toc80784920"/>
      <w:r>
        <w:t>Consequential Change Impact Assessment Group</w:t>
      </w:r>
      <w:r w:rsidR="00D133E4">
        <w:t xml:space="preserve"> (</w:t>
      </w:r>
      <w:r>
        <w:t>CCI</w:t>
      </w:r>
      <w:r w:rsidR="00D133E4" w:rsidRPr="00745B8E">
        <w:t>AG) Terms of Reference</w:t>
      </w:r>
      <w:r w:rsidR="00D133E4">
        <w:t xml:space="preserve"> (Level </w:t>
      </w:r>
      <w:r>
        <w:t>4</w:t>
      </w:r>
      <w:r w:rsidR="00D133E4">
        <w:t>)</w:t>
      </w:r>
      <w:bookmarkEnd w:id="0"/>
    </w:p>
    <w:p w14:paraId="6F9D0443" w14:textId="764E288D" w:rsidR="00D133E4" w:rsidRDefault="00D133E4" w:rsidP="00D133E4">
      <w:pPr>
        <w:pStyle w:val="List2"/>
        <w:numPr>
          <w:ilvl w:val="0"/>
          <w:numId w:val="0"/>
        </w:numPr>
      </w:pPr>
      <w:r w:rsidRPr="009C075A">
        <w:t xml:space="preserve">The </w:t>
      </w:r>
      <w:r w:rsidR="003C489F">
        <w:t>CCI</w:t>
      </w:r>
      <w:r w:rsidR="00EC121C">
        <w:t>AG</w:t>
      </w:r>
      <w:r w:rsidRPr="009C075A">
        <w:t xml:space="preserve"> Terms of Reference (“ToR”) sets out the role, membership and mode of operation.  </w:t>
      </w:r>
    </w:p>
    <w:p w14:paraId="75B9648A" w14:textId="042715F9" w:rsidR="00D133E4" w:rsidRPr="00D74633" w:rsidRDefault="00897047" w:rsidP="00D133E4">
      <w:pPr>
        <w:pStyle w:val="Heading2"/>
      </w:pPr>
      <w:bookmarkStart w:id="1" w:name="_Toc80784921"/>
      <w:r>
        <w:t>CCI</w:t>
      </w:r>
      <w:r w:rsidR="00D133E4">
        <w:t>AG Role</w:t>
      </w:r>
      <w:bookmarkEnd w:id="1"/>
      <w:r w:rsidR="00D133E4">
        <w:t xml:space="preserve"> </w:t>
      </w:r>
      <w:r w:rsidR="003F1A44">
        <w:t>&amp; Responsibilities</w:t>
      </w:r>
    </w:p>
    <w:p w14:paraId="70651CD5" w14:textId="428FCE89" w:rsidR="00500E65" w:rsidRDefault="00500E65" w:rsidP="00500E65">
      <w:pPr>
        <w:pStyle w:val="List2"/>
        <w:numPr>
          <w:ilvl w:val="1"/>
          <w:numId w:val="0"/>
        </w:numPr>
      </w:pPr>
      <w:r>
        <w:t xml:space="preserve">CCIAG is a Level 4 Working Group convened </w:t>
      </w:r>
      <w:r w:rsidR="002321EF">
        <w:t xml:space="preserve">under the </w:t>
      </w:r>
      <w:r w:rsidR="00F608A1">
        <w:t>Level 3 Design Advisory Group</w:t>
      </w:r>
      <w:r>
        <w:t>.</w:t>
      </w:r>
      <w:r w:rsidR="005F63B7">
        <w:t xml:space="preserve">  It is a discussion forum and not a </w:t>
      </w:r>
      <w:r w:rsidR="00EA5D87">
        <w:t xml:space="preserve">Working Group developing </w:t>
      </w:r>
      <w:r w:rsidR="00954D71">
        <w:t>design content</w:t>
      </w:r>
      <w:r w:rsidR="00527332">
        <w:t xml:space="preserve"> </w:t>
      </w:r>
      <w:r w:rsidR="00393812">
        <w:t>n</w:t>
      </w:r>
      <w:r w:rsidR="00527332">
        <w:t>or a decision-making body</w:t>
      </w:r>
      <w:r w:rsidR="00954D71">
        <w:t>.</w:t>
      </w:r>
      <w:r w:rsidR="00DC1F36">
        <w:t xml:space="preserve">  The </w:t>
      </w:r>
      <w:r w:rsidR="00AA5E92">
        <w:t xml:space="preserve">actions and </w:t>
      </w:r>
      <w:r w:rsidR="00DC1F36">
        <w:t>outcomes below describe how outpu</w:t>
      </w:r>
      <w:r w:rsidR="00AA5E92">
        <w:t>t from the group will feed into the MHHS Programme or elsewhere.</w:t>
      </w:r>
    </w:p>
    <w:p w14:paraId="35B5DE79" w14:textId="49D159B2" w:rsidR="003E6A12" w:rsidRDefault="003E6A12" w:rsidP="003E6A12">
      <w:pPr>
        <w:pStyle w:val="List2"/>
        <w:numPr>
          <w:ilvl w:val="0"/>
          <w:numId w:val="0"/>
        </w:numPr>
      </w:pPr>
      <w:r>
        <w:t xml:space="preserve">CCIAG will be attended and chaired by the SRO or someone delegated by the SRO such as the MHHS Lead Delivery Partner.  Meeting attendance should be open to all, unless otherwise determined.  </w:t>
      </w:r>
    </w:p>
    <w:p w14:paraId="0D1E5193" w14:textId="77777777" w:rsidR="00DC4675" w:rsidRDefault="00393812" w:rsidP="003E6A12">
      <w:pPr>
        <w:pStyle w:val="List2"/>
        <w:numPr>
          <w:ilvl w:val="0"/>
          <w:numId w:val="0"/>
        </w:numPr>
      </w:pPr>
      <w:r>
        <w:t xml:space="preserve">Topics for discussion at CCIAG </w:t>
      </w:r>
      <w:r w:rsidR="00DC4675">
        <w:t xml:space="preserve">will be raised by Programme Parties and not by the MHHS Programme, therefore </w:t>
      </w:r>
      <w:r w:rsidR="00BE1F47">
        <w:t>CCIAG</w:t>
      </w:r>
      <w:r w:rsidR="003E6A12">
        <w:t xml:space="preserve"> members will be expected to </w:t>
      </w:r>
      <w:r w:rsidR="00BE1F47">
        <w:t xml:space="preserve">develop </w:t>
      </w:r>
      <w:r w:rsidR="00DC4675">
        <w:t xml:space="preserve">all </w:t>
      </w:r>
      <w:r w:rsidR="00BE1F47">
        <w:t>material for CCIAG</w:t>
      </w:r>
      <w:r w:rsidR="008F2A70">
        <w:t>.</w:t>
      </w:r>
      <w:r w:rsidR="003E6A12">
        <w:t xml:space="preserve"> </w:t>
      </w:r>
      <w:r w:rsidR="00CC61E5">
        <w:t xml:space="preserve"> </w:t>
      </w:r>
    </w:p>
    <w:p w14:paraId="1D24A82B" w14:textId="352C878E" w:rsidR="003E6A12" w:rsidRPr="008401D7" w:rsidRDefault="00CC61E5" w:rsidP="003E6A12">
      <w:pPr>
        <w:pStyle w:val="List2"/>
        <w:numPr>
          <w:ilvl w:val="0"/>
          <w:numId w:val="0"/>
        </w:numPr>
      </w:pPr>
      <w:r>
        <w:t xml:space="preserve">CCIAG members will be expected to </w:t>
      </w:r>
      <w:r w:rsidR="003E6A12">
        <w:t xml:space="preserve">review collateral required to achieve </w:t>
      </w:r>
      <w:r w:rsidR="0080011E">
        <w:t xml:space="preserve">one of the outcomes set out </w:t>
      </w:r>
      <w:r w:rsidR="00DC4675">
        <w:t>below</w:t>
      </w:r>
      <w:r w:rsidR="0080011E">
        <w:t>.  T</w:t>
      </w:r>
      <w:r w:rsidR="003E6A12">
        <w:t xml:space="preserve">his is likely to include completing tasks and actions outside of the </w:t>
      </w:r>
      <w:r w:rsidR="0080011E">
        <w:t>CCIAG</w:t>
      </w:r>
      <w:r w:rsidR="003E6A12">
        <w:t>.</w:t>
      </w:r>
    </w:p>
    <w:p w14:paraId="25DDAF04" w14:textId="5708E0D5" w:rsidR="00686D22" w:rsidRPr="00697B3D" w:rsidRDefault="00051648" w:rsidP="00686D22">
      <w:pPr>
        <w:pStyle w:val="Heading2"/>
      </w:pPr>
      <w:r>
        <w:t>CCIAG</w:t>
      </w:r>
      <w:r w:rsidR="00686D22" w:rsidRPr="00697B3D">
        <w:t xml:space="preserve"> Objectives </w:t>
      </w:r>
      <w:r w:rsidR="00F608A1">
        <w:t>&amp; Scope</w:t>
      </w:r>
      <w:r w:rsidR="00686D22" w:rsidRPr="00697B3D">
        <w:t xml:space="preserve"> </w:t>
      </w:r>
    </w:p>
    <w:p w14:paraId="378A9CE4" w14:textId="77777777" w:rsidR="007B78C7" w:rsidRDefault="007B78C7" w:rsidP="007B78C7">
      <w:pPr>
        <w:pStyle w:val="List2"/>
        <w:numPr>
          <w:ilvl w:val="0"/>
          <w:numId w:val="0"/>
        </w:numPr>
      </w:pPr>
      <w:r>
        <w:t>CCIAG is convened to discuss items that:</w:t>
      </w:r>
    </w:p>
    <w:p w14:paraId="5BB1A175" w14:textId="77777777" w:rsidR="007B78C7" w:rsidRDefault="007B78C7" w:rsidP="007B78C7">
      <w:pPr>
        <w:pStyle w:val="List2"/>
        <w:numPr>
          <w:ilvl w:val="0"/>
          <w:numId w:val="18"/>
        </w:numPr>
      </w:pPr>
      <w:r>
        <w:t xml:space="preserve">are not being considered as part of the scope of the MHHS TOM or design </w:t>
      </w:r>
    </w:p>
    <w:p w14:paraId="488BDC0C" w14:textId="77777777" w:rsidR="007B78C7" w:rsidRDefault="007B78C7" w:rsidP="007B78C7">
      <w:pPr>
        <w:pStyle w:val="List2"/>
        <w:numPr>
          <w:ilvl w:val="0"/>
          <w:numId w:val="18"/>
        </w:numPr>
      </w:pPr>
      <w:r>
        <w:t xml:space="preserve">may have an impact on existing systems and processes for Programme Parties; and </w:t>
      </w:r>
    </w:p>
    <w:p w14:paraId="38858A55" w14:textId="77777777" w:rsidR="007B78C7" w:rsidRDefault="007B78C7" w:rsidP="007B78C7">
      <w:pPr>
        <w:pStyle w:val="List2"/>
        <w:numPr>
          <w:ilvl w:val="0"/>
          <w:numId w:val="18"/>
        </w:numPr>
      </w:pPr>
      <w:r>
        <w:t>where there is value to those parties in discussing and sharing information on those items.</w:t>
      </w:r>
    </w:p>
    <w:p w14:paraId="5C77F0D0" w14:textId="1252A5F1" w:rsidR="009D5AAA" w:rsidRPr="009D5AAA" w:rsidDel="002C0B50" w:rsidRDefault="009D5AAA" w:rsidP="009E3B1D">
      <w:pPr>
        <w:pStyle w:val="List2"/>
        <w:numPr>
          <w:ilvl w:val="0"/>
          <w:numId w:val="0"/>
        </w:numPr>
        <w:rPr>
          <w:del w:id="2" w:author="Fraser Mathieson (MHHSProgramme)" w:date="2022-12-07T17:24:00Z"/>
        </w:rPr>
      </w:pPr>
      <w:r>
        <w:t xml:space="preserve">To aid understanding, a </w:t>
      </w:r>
      <w:r w:rsidRPr="009D5AAA">
        <w:t xml:space="preserve">consequential change is defined as </w:t>
      </w:r>
      <w:ins w:id="3" w:author="Fraser Mathieson (MHHSProgramme)" w:date="2022-12-07T17:24:00Z">
        <w:r w:rsidR="002C0B50">
          <w:rPr>
            <w:i/>
            <w:iCs/>
          </w:rPr>
          <w:t>any change required to deliver MHHS that is not defined in the Design Baseline, the design work off plans or any MHHS</w:t>
        </w:r>
        <w:r w:rsidR="002C0B50">
          <w:rPr>
            <w:i/>
            <w:iCs/>
          </w:rPr>
          <w:t xml:space="preserve"> </w:t>
        </w:r>
        <w:r w:rsidR="002C0B50">
          <w:rPr>
            <w:i/>
            <w:iCs/>
          </w:rPr>
          <w:t>P</w:t>
        </w:r>
        <w:r w:rsidR="002C0B50">
          <w:rPr>
            <w:i/>
            <w:iCs/>
          </w:rPr>
          <w:t>rogramme</w:t>
        </w:r>
        <w:r w:rsidR="002C0B50">
          <w:rPr>
            <w:i/>
            <w:iCs/>
          </w:rPr>
          <w:t xml:space="preserve"> migration design artefacts.</w:t>
        </w:r>
        <w:r w:rsidR="002C0B50" w:rsidRPr="009D5AAA" w:rsidDel="002C0B50">
          <w:t xml:space="preserve"> </w:t>
        </w:r>
      </w:ins>
      <w:del w:id="4" w:author="Fraser Mathieson (MHHSProgramme)" w:date="2022-12-07T17:24:00Z">
        <w:r w:rsidRPr="009D5AAA" w:rsidDel="002C0B50">
          <w:delText>change required by parties to enact the core industry design being delivered by the Programme within their own system and process landscapes</w:delText>
        </w:r>
        <w:r w:rsidDel="002C0B50">
          <w:delText>.</w:delText>
        </w:r>
      </w:del>
    </w:p>
    <w:p w14:paraId="373A99C2" w14:textId="4CF1EB83" w:rsidR="009D5AAA" w:rsidRDefault="009D5AAA" w:rsidP="009D5AAA">
      <w:pPr>
        <w:pStyle w:val="List2"/>
        <w:numPr>
          <w:ilvl w:val="0"/>
          <w:numId w:val="0"/>
        </w:numPr>
      </w:pPr>
      <w:r w:rsidRPr="009D5AAA">
        <w:t>It is recognised however there is significant scope and complexity introduced by the core elements of the TOM, there</w:t>
      </w:r>
      <w:r w:rsidR="00CE13D8">
        <w:t>fore there</w:t>
      </w:r>
      <w:r w:rsidRPr="009D5AAA">
        <w:t xml:space="preserve"> are likely to be areas that the Programme would need to consider to simplify or de-risk areas of parties’ consequential change</w:t>
      </w:r>
      <w:r w:rsidR="00CE13D8">
        <w:t>.  These can be raised into the CCIAG for consideration.</w:t>
      </w:r>
    </w:p>
    <w:p w14:paraId="7618ADC7" w14:textId="648E03F4" w:rsidR="007B78C7" w:rsidRDefault="007B78C7" w:rsidP="007B78C7">
      <w:pPr>
        <w:pStyle w:val="List2"/>
        <w:numPr>
          <w:ilvl w:val="0"/>
          <w:numId w:val="0"/>
        </w:numPr>
      </w:pPr>
      <w:r>
        <w:t>There will be a list of topics for discussion at the CCIAG and the CCIAG will look to conclude these topics with clear actions and outcomes that might include:</w:t>
      </w:r>
    </w:p>
    <w:p w14:paraId="2BCF8F66" w14:textId="128FFE39" w:rsidR="007B78C7" w:rsidRDefault="007B78C7" w:rsidP="007B78C7">
      <w:pPr>
        <w:pStyle w:val="List2"/>
        <w:numPr>
          <w:ilvl w:val="0"/>
          <w:numId w:val="18"/>
        </w:numPr>
      </w:pPr>
      <w:r>
        <w:t xml:space="preserve">No further action </w:t>
      </w:r>
    </w:p>
    <w:p w14:paraId="54BD094E" w14:textId="77777777" w:rsidR="007B78C7" w:rsidRDefault="007B78C7" w:rsidP="007B78C7">
      <w:pPr>
        <w:pStyle w:val="List2"/>
        <w:numPr>
          <w:ilvl w:val="0"/>
          <w:numId w:val="18"/>
        </w:numPr>
      </w:pPr>
      <w:r>
        <w:t>Recognised as already part of the design for MHHS or under discussion within the MHHS Programme</w:t>
      </w:r>
    </w:p>
    <w:p w14:paraId="731AD996" w14:textId="49E8CCDF" w:rsidR="007B78C7" w:rsidRDefault="007B78C7" w:rsidP="007B78C7">
      <w:pPr>
        <w:pStyle w:val="List2"/>
        <w:numPr>
          <w:ilvl w:val="0"/>
          <w:numId w:val="18"/>
        </w:numPr>
      </w:pPr>
      <w:r>
        <w:t>An addition</w:t>
      </w:r>
      <w:r w:rsidR="00EE457D">
        <w:t>, removal or change</w:t>
      </w:r>
      <w:r>
        <w:t xml:space="preserve"> to MHHS Programme design principles</w:t>
      </w:r>
    </w:p>
    <w:p w14:paraId="681A510B" w14:textId="20CABF7F" w:rsidR="007B78C7" w:rsidRDefault="007B78C7" w:rsidP="007B78C7">
      <w:pPr>
        <w:pStyle w:val="List2"/>
        <w:numPr>
          <w:ilvl w:val="0"/>
          <w:numId w:val="18"/>
        </w:numPr>
      </w:pPr>
      <w:r>
        <w:t xml:space="preserve">A Change Request raised </w:t>
      </w:r>
      <w:r w:rsidR="00F45896">
        <w:t xml:space="preserve">by a Programme Party </w:t>
      </w:r>
      <w:r>
        <w:t>into the MHHS Programme to consider a topic for inclusion in scope</w:t>
      </w:r>
    </w:p>
    <w:p w14:paraId="54A3EF15" w14:textId="77777777" w:rsidR="007B78C7" w:rsidRDefault="007B78C7" w:rsidP="007B78C7">
      <w:pPr>
        <w:pStyle w:val="List2"/>
        <w:numPr>
          <w:ilvl w:val="0"/>
          <w:numId w:val="18"/>
        </w:numPr>
      </w:pPr>
      <w:r>
        <w:t>A Change Proposal raised into non-MHHS industry governance (e.g. REC)</w:t>
      </w:r>
    </w:p>
    <w:p w14:paraId="3017DB89" w14:textId="3B9A838E" w:rsidR="007B78C7" w:rsidRDefault="007B78C7" w:rsidP="007B78C7">
      <w:pPr>
        <w:pStyle w:val="List2"/>
        <w:numPr>
          <w:ilvl w:val="0"/>
          <w:numId w:val="18"/>
        </w:numPr>
      </w:pPr>
      <w:r>
        <w:t>Topics raised to other industry bodies to discuss and agree resolution (may be Code Bodies, trade associations</w:t>
      </w:r>
      <w:r w:rsidR="004E4300">
        <w:t xml:space="preserve"> etc.</w:t>
      </w:r>
      <w:r>
        <w:t>)</w:t>
      </w:r>
    </w:p>
    <w:p w14:paraId="560704B3" w14:textId="77777777" w:rsidR="00686D22" w:rsidRPr="00697B3D" w:rsidRDefault="00686D22" w:rsidP="00686D22">
      <w:pPr>
        <w:pStyle w:val="Heading2"/>
      </w:pPr>
      <w:r w:rsidRPr="00697B3D">
        <w:t>Membership</w:t>
      </w:r>
    </w:p>
    <w:p w14:paraId="1C4F63C5" w14:textId="558B01FF" w:rsidR="00DD34D8" w:rsidRDefault="00686D22" w:rsidP="00DD34D8">
      <w:pPr>
        <w:pStyle w:val="List2"/>
        <w:numPr>
          <w:ilvl w:val="0"/>
          <w:numId w:val="0"/>
        </w:numPr>
      </w:pPr>
      <w:r w:rsidRPr="009C075A">
        <w:lastRenderedPageBreak/>
        <w:t>The</w:t>
      </w:r>
      <w:r>
        <w:t xml:space="preserve"> </w:t>
      </w:r>
      <w:r w:rsidR="00051648">
        <w:t>CCIAG</w:t>
      </w:r>
      <w:r>
        <w:t xml:space="preserve"> Membership is </w:t>
      </w:r>
      <w:r w:rsidR="00DD34D8">
        <w:t xml:space="preserve">open to anyone to attend with </w:t>
      </w:r>
      <w:r>
        <w:t>the SRO</w:t>
      </w:r>
      <w:r w:rsidR="00707A91">
        <w:t xml:space="preserve"> (or someone delegated by the SRO from within the MHHS Implementation Manager function)</w:t>
      </w:r>
      <w:r>
        <w:t xml:space="preserve"> as Chair</w:t>
      </w:r>
      <w:r w:rsidR="00DD34D8">
        <w:t xml:space="preserve"> and the PMO providing secretariat</w:t>
      </w:r>
      <w:r w:rsidR="008576A4">
        <w:t>.</w:t>
      </w:r>
    </w:p>
    <w:p w14:paraId="4A91B9A0" w14:textId="6E9B04C7" w:rsidR="00686D22" w:rsidRPr="00697B3D" w:rsidRDefault="00051648" w:rsidP="00686D22">
      <w:pPr>
        <w:pStyle w:val="Heading2"/>
      </w:pPr>
      <w:r>
        <w:t>CCIAG</w:t>
      </w:r>
      <w:r w:rsidR="00686D22" w:rsidRPr="00697B3D">
        <w:t xml:space="preserve"> </w:t>
      </w:r>
      <w:r w:rsidR="004628A9">
        <w:t>Member</w:t>
      </w:r>
      <w:r w:rsidR="00686D22" w:rsidRPr="00697B3D">
        <w:t xml:space="preserve"> Roles and Responsibilities </w:t>
      </w:r>
    </w:p>
    <w:p w14:paraId="5DBBF906" w14:textId="5DE0E8EC" w:rsidR="008675F4" w:rsidRDefault="008675F4" w:rsidP="008675F4">
      <w:pPr>
        <w:pStyle w:val="List2"/>
        <w:numPr>
          <w:ilvl w:val="0"/>
          <w:numId w:val="0"/>
        </w:numPr>
      </w:pPr>
      <w:r>
        <w:t>The SRO (or someone delegated by the SRO) will chair the meetings.</w:t>
      </w:r>
    </w:p>
    <w:p w14:paraId="11FEE414" w14:textId="08F0392F" w:rsidR="00787AFF" w:rsidRDefault="00787AFF" w:rsidP="008675F4">
      <w:pPr>
        <w:pStyle w:val="List2"/>
        <w:numPr>
          <w:ilvl w:val="0"/>
          <w:numId w:val="0"/>
        </w:numPr>
      </w:pPr>
      <w:r>
        <w:t>CCIAG members will raise topics for discussion and draft and provide all supporting documentation.</w:t>
      </w:r>
    </w:p>
    <w:p w14:paraId="427122B6" w14:textId="3E8A2C22" w:rsidR="00686D22" w:rsidRPr="009C075A" w:rsidRDefault="00686D22" w:rsidP="00686D22">
      <w:pPr>
        <w:pStyle w:val="List2"/>
        <w:numPr>
          <w:ilvl w:val="0"/>
          <w:numId w:val="0"/>
        </w:numPr>
      </w:pPr>
      <w:r w:rsidRPr="009C075A">
        <w:t xml:space="preserve">The </w:t>
      </w:r>
      <w:r>
        <w:t>PMO</w:t>
      </w:r>
      <w:r w:rsidRPr="009C075A">
        <w:t xml:space="preserve"> will </w:t>
      </w:r>
      <w:r w:rsidR="001B6D91">
        <w:t>distribute</w:t>
      </w:r>
      <w:r w:rsidRPr="009C075A">
        <w:t xml:space="preserve"> meeting documentation.  </w:t>
      </w:r>
    </w:p>
    <w:p w14:paraId="79AEBBCE" w14:textId="5F7DD026" w:rsidR="00686D22" w:rsidRDefault="00686D22" w:rsidP="00686D22">
      <w:pPr>
        <w:pStyle w:val="List2"/>
        <w:numPr>
          <w:ilvl w:val="0"/>
          <w:numId w:val="0"/>
        </w:numPr>
      </w:pPr>
      <w:r w:rsidRPr="009C075A">
        <w:t xml:space="preserve">The </w:t>
      </w:r>
      <w:r>
        <w:t>PMO</w:t>
      </w:r>
      <w:r w:rsidRPr="009C075A">
        <w:t xml:space="preserve"> will provide all meeting management services and deliver all regular and ad hoc meetings.  </w:t>
      </w:r>
    </w:p>
    <w:p w14:paraId="78A72F0C" w14:textId="0602D7D5" w:rsidR="006A738F" w:rsidRDefault="006A738F" w:rsidP="00686D22">
      <w:pPr>
        <w:pStyle w:val="List2"/>
        <w:numPr>
          <w:ilvl w:val="0"/>
          <w:numId w:val="0"/>
        </w:numPr>
      </w:pPr>
      <w:r>
        <w:t xml:space="preserve">The </w:t>
      </w:r>
      <w:r w:rsidRPr="006A738F">
        <w:t xml:space="preserve">PMO will publish </w:t>
      </w:r>
      <w:r w:rsidR="00051648">
        <w:t>CCI</w:t>
      </w:r>
      <w:r w:rsidRPr="006A738F">
        <w:t>AG documentation as it is non-confidential</w:t>
      </w:r>
      <w:r w:rsidR="00437B3C">
        <w:t>.</w:t>
      </w:r>
    </w:p>
    <w:p w14:paraId="3F67CEB7" w14:textId="6F025268" w:rsidR="00686D22" w:rsidRDefault="00051648" w:rsidP="00686D22">
      <w:pPr>
        <w:pStyle w:val="List2"/>
        <w:numPr>
          <w:ilvl w:val="0"/>
          <w:numId w:val="0"/>
        </w:numPr>
      </w:pPr>
      <w:r>
        <w:rPr>
          <w:rFonts w:asciiTheme="minorHAnsi" w:hAnsiTheme="minorHAnsi" w:cstheme="minorBidi"/>
          <w:color w:val="auto"/>
          <w:szCs w:val="22"/>
        </w:rPr>
        <w:t>CCI</w:t>
      </w:r>
      <w:r w:rsidR="008675F4" w:rsidRPr="008675F4">
        <w:rPr>
          <w:rFonts w:asciiTheme="minorHAnsi" w:hAnsiTheme="minorHAnsi" w:cstheme="minorBidi"/>
          <w:color w:val="auto"/>
          <w:szCs w:val="22"/>
        </w:rPr>
        <w:t xml:space="preserve">AG meetings </w:t>
      </w:r>
      <w:r w:rsidR="00B71EB9">
        <w:rPr>
          <w:rFonts w:asciiTheme="minorHAnsi" w:hAnsiTheme="minorHAnsi" w:cstheme="minorBidi"/>
          <w:color w:val="auto"/>
          <w:szCs w:val="22"/>
        </w:rPr>
        <w:t>will initially be</w:t>
      </w:r>
      <w:r w:rsidR="00B71EB9" w:rsidRPr="008675F4">
        <w:rPr>
          <w:rFonts w:asciiTheme="minorHAnsi" w:hAnsiTheme="minorHAnsi" w:cstheme="minorBidi"/>
          <w:color w:val="auto"/>
          <w:szCs w:val="22"/>
        </w:rPr>
        <w:t xml:space="preserve"> </w:t>
      </w:r>
      <w:r w:rsidR="008675F4" w:rsidRPr="008675F4">
        <w:rPr>
          <w:rFonts w:asciiTheme="minorHAnsi" w:hAnsiTheme="minorHAnsi" w:cstheme="minorBidi"/>
          <w:color w:val="auto"/>
          <w:szCs w:val="22"/>
        </w:rPr>
        <w:t xml:space="preserve">scheduled </w:t>
      </w:r>
      <w:r w:rsidR="00B71EB9">
        <w:rPr>
          <w:rFonts w:asciiTheme="minorHAnsi" w:hAnsiTheme="minorHAnsi" w:cstheme="minorBidi"/>
          <w:color w:val="auto"/>
          <w:szCs w:val="22"/>
        </w:rPr>
        <w:t>monthly</w:t>
      </w:r>
      <w:r w:rsidR="00701450">
        <w:rPr>
          <w:rFonts w:asciiTheme="minorHAnsi" w:hAnsiTheme="minorHAnsi" w:cstheme="minorBidi"/>
          <w:color w:val="auto"/>
          <w:szCs w:val="22"/>
        </w:rPr>
        <w:t>, but with the Chair to review and agree meeting frequency</w:t>
      </w:r>
      <w:r w:rsidR="008675F4">
        <w:rPr>
          <w:rFonts w:asciiTheme="minorHAnsi" w:hAnsiTheme="minorHAnsi" w:cstheme="minorBidi"/>
          <w:color w:val="auto"/>
          <w:szCs w:val="22"/>
        </w:rPr>
        <w:t>.</w:t>
      </w:r>
    </w:p>
    <w:p w14:paraId="0D626DBF" w14:textId="7DBC6713" w:rsidR="00686D22" w:rsidRDefault="00051648" w:rsidP="00686D22">
      <w:pPr>
        <w:pStyle w:val="List2"/>
        <w:numPr>
          <w:ilvl w:val="1"/>
          <w:numId w:val="0"/>
        </w:numPr>
      </w:pPr>
      <w:r>
        <w:t>CCIAG</w:t>
      </w:r>
      <w:r w:rsidR="00686D22">
        <w:t xml:space="preserve"> Members will be fully meeting prepa</w:t>
      </w:r>
      <w:r w:rsidR="00FE448E">
        <w:t xml:space="preserve">red before the meeting starts. To facilitate this readiness papers will be distributed </w:t>
      </w:r>
      <w:r w:rsidR="00E46BD6">
        <w:t>five (</w:t>
      </w:r>
      <w:r w:rsidR="00FE448E">
        <w:t>5</w:t>
      </w:r>
      <w:r w:rsidR="00E46BD6">
        <w:t>)</w:t>
      </w:r>
      <w:r w:rsidR="00FE448E">
        <w:t xml:space="preserve"> working days in advance of the schedule</w:t>
      </w:r>
      <w:r>
        <w:t>d CCI</w:t>
      </w:r>
      <w:r w:rsidR="00FE448E">
        <w:t>AG meeting</w:t>
      </w:r>
      <w:r w:rsidR="00943D35">
        <w:t>, or as soon as they are available from CCIAG members if not available</w:t>
      </w:r>
      <w:r w:rsidR="00E46BD6">
        <w:t xml:space="preserve"> five</w:t>
      </w:r>
      <w:r w:rsidR="00943D35">
        <w:t xml:space="preserve"> </w:t>
      </w:r>
      <w:r w:rsidR="00E46BD6">
        <w:t>(</w:t>
      </w:r>
      <w:r w:rsidR="00943D35">
        <w:t>5</w:t>
      </w:r>
      <w:r w:rsidR="00E46BD6">
        <w:t>)</w:t>
      </w:r>
      <w:r w:rsidR="00943D35">
        <w:t xml:space="preserve"> </w:t>
      </w:r>
      <w:r w:rsidR="000D3B6B">
        <w:t>working days in advance</w:t>
      </w:r>
      <w:r w:rsidR="00FE448E">
        <w:t>.</w:t>
      </w:r>
      <w:r w:rsidR="00686D22">
        <w:t xml:space="preserve">  </w:t>
      </w:r>
    </w:p>
    <w:p w14:paraId="2A7D386F" w14:textId="0C60B373" w:rsidR="000F170D" w:rsidRDefault="008C5F72" w:rsidP="00686D22">
      <w:pPr>
        <w:pStyle w:val="List2"/>
        <w:numPr>
          <w:ilvl w:val="1"/>
          <w:numId w:val="0"/>
        </w:numPr>
      </w:pPr>
      <w:r w:rsidRPr="112B48B1">
        <w:rPr>
          <w:lang w:eastAsia="en-GB"/>
        </w:rPr>
        <w:t xml:space="preserve">A headline report will be issued within </w:t>
      </w:r>
      <w:r w:rsidR="00E46BD6" w:rsidRPr="112B48B1">
        <w:rPr>
          <w:lang w:eastAsia="en-GB"/>
        </w:rPr>
        <w:t>one (</w:t>
      </w:r>
      <w:r w:rsidRPr="112B48B1">
        <w:rPr>
          <w:lang w:eastAsia="en-GB"/>
        </w:rPr>
        <w:t>1</w:t>
      </w:r>
      <w:r w:rsidR="00E46BD6" w:rsidRPr="112B48B1">
        <w:rPr>
          <w:lang w:eastAsia="en-GB"/>
        </w:rPr>
        <w:t>)</w:t>
      </w:r>
      <w:r w:rsidRPr="112B48B1">
        <w:rPr>
          <w:lang w:eastAsia="en-GB"/>
        </w:rPr>
        <w:t xml:space="preserve"> working day of the CCIAG, with full minutes, actions and decisions issued within </w:t>
      </w:r>
      <w:r w:rsidR="00E46BD6" w:rsidRPr="112B48B1">
        <w:rPr>
          <w:lang w:eastAsia="en-GB"/>
        </w:rPr>
        <w:t>five (</w:t>
      </w:r>
      <w:r w:rsidRPr="112B48B1">
        <w:rPr>
          <w:lang w:eastAsia="en-GB"/>
        </w:rPr>
        <w:t>5</w:t>
      </w:r>
      <w:r w:rsidR="00E46BD6" w:rsidRPr="112B48B1">
        <w:rPr>
          <w:lang w:eastAsia="en-GB"/>
        </w:rPr>
        <w:t>)</w:t>
      </w:r>
      <w:r w:rsidRPr="112B48B1">
        <w:rPr>
          <w:lang w:eastAsia="en-GB"/>
        </w:rPr>
        <w:t xml:space="preserve"> working days of the CCIAG</w:t>
      </w:r>
      <w:r>
        <w:t xml:space="preserve">.  </w:t>
      </w:r>
    </w:p>
    <w:p w14:paraId="3C3DB8D0" w14:textId="57531C9B" w:rsidR="008C5F72" w:rsidRDefault="008C5F72" w:rsidP="00686D22">
      <w:pPr>
        <w:pStyle w:val="List2"/>
        <w:numPr>
          <w:ilvl w:val="0"/>
          <w:numId w:val="0"/>
        </w:numPr>
      </w:pPr>
      <w:r>
        <w:t xml:space="preserve">The headline report will be used to brief DAG </w:t>
      </w:r>
      <w:r w:rsidR="000F170D">
        <w:t>on business conducted for information only.</w:t>
      </w:r>
    </w:p>
    <w:p w14:paraId="1418E3A0" w14:textId="77777777" w:rsidR="00686D22" w:rsidRDefault="00686D22" w:rsidP="00686D22">
      <w:pPr>
        <w:pStyle w:val="Heading2"/>
      </w:pPr>
      <w:r>
        <w:t>Decision Making</w:t>
      </w:r>
    </w:p>
    <w:p w14:paraId="56859361" w14:textId="00F7D0E8" w:rsidR="00686D22" w:rsidRDefault="00686D22" w:rsidP="00216D82">
      <w:pPr>
        <w:pStyle w:val="List2"/>
        <w:numPr>
          <w:ilvl w:val="1"/>
          <w:numId w:val="0"/>
        </w:numPr>
      </w:pPr>
      <w:r>
        <w:t xml:space="preserve">The </w:t>
      </w:r>
      <w:r w:rsidR="00051648">
        <w:t>CCIAG</w:t>
      </w:r>
      <w:r>
        <w:t xml:space="preserve"> will make</w:t>
      </w:r>
      <w:r w:rsidR="000D3B6B">
        <w:t xml:space="preserve"> no decisions</w:t>
      </w:r>
      <w:r w:rsidR="00216D82">
        <w:t xml:space="preserve"> for the MHHS Programme</w:t>
      </w:r>
      <w:r w:rsidR="005F59A5">
        <w:t>,</w:t>
      </w:r>
      <w:r w:rsidR="00216D82">
        <w:t xml:space="preserve"> but </w:t>
      </w:r>
      <w:r w:rsidR="005F59A5">
        <w:t xml:space="preserve">the actions from CCIAG may result in the raising of Change </w:t>
      </w:r>
      <w:r w:rsidR="00EC3D46">
        <w:t>Requests on the Programme</w:t>
      </w:r>
      <w:r w:rsidR="00330919">
        <w:t xml:space="preserve"> or Change Proposals into other industry governance, as above</w:t>
      </w:r>
      <w:r w:rsidR="000D3B6B">
        <w:t>.</w:t>
      </w:r>
      <w:r>
        <w:t xml:space="preserve"> </w:t>
      </w:r>
    </w:p>
    <w:p w14:paraId="7AEA59FD" w14:textId="15542456" w:rsidR="00A33E72" w:rsidRDefault="00A33E72" w:rsidP="00216D82">
      <w:pPr>
        <w:pStyle w:val="List2"/>
        <w:numPr>
          <w:ilvl w:val="1"/>
          <w:numId w:val="0"/>
        </w:numPr>
      </w:pPr>
      <w:r>
        <w:t xml:space="preserve">If, following discussion, a </w:t>
      </w:r>
      <w:r w:rsidR="00F6706C">
        <w:t>Programme P</w:t>
      </w:r>
      <w:r>
        <w:t xml:space="preserve">arty believes an item should be within the scope of the MHHS Programme but the SRO does not, then the </w:t>
      </w:r>
      <w:r w:rsidR="009866BF">
        <w:t>Programme P</w:t>
      </w:r>
      <w:r>
        <w:t xml:space="preserve">arty can still raise a </w:t>
      </w:r>
      <w:r w:rsidR="0020026D">
        <w:t>C</w:t>
      </w:r>
      <w:r>
        <w:t xml:space="preserve">hange </w:t>
      </w:r>
      <w:r w:rsidR="0020026D">
        <w:t>R</w:t>
      </w:r>
      <w:r>
        <w:t xml:space="preserve">equest which will then be subject to the MHHSP Change Control process.  If actions sit outside the MHHSP, then it is up to </w:t>
      </w:r>
      <w:r w:rsidR="009866BF">
        <w:t>Programme P</w:t>
      </w:r>
      <w:r>
        <w:t>art</w:t>
      </w:r>
      <w:r w:rsidR="009866BF">
        <w:t>ies</w:t>
      </w:r>
      <w:r>
        <w:t xml:space="preserve"> to progress</w:t>
      </w:r>
      <w:r w:rsidR="009866BF">
        <w:t xml:space="preserve"> these</w:t>
      </w:r>
      <w:r>
        <w:t>.</w:t>
      </w:r>
    </w:p>
    <w:sectPr w:rsidR="00A33E72" w:rsidSect="00915387">
      <w:headerReference w:type="even" r:id="rId12"/>
      <w:headerReference w:type="default" r:id="rId13"/>
      <w:footerReference w:type="even" r:id="rId14"/>
      <w:footerReference w:type="default" r:id="rId15"/>
      <w:headerReference w:type="first" r:id="rId16"/>
      <w:footerReference w:type="first" r:id="rId17"/>
      <w:pgSz w:w="11906" w:h="16838" w:code="9"/>
      <w:pgMar w:top="680" w:right="680" w:bottom="992" w:left="680" w:header="567" w:footer="4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05AA" w14:textId="77777777" w:rsidR="00F83BD4" w:rsidRDefault="00F83BD4" w:rsidP="007F1A2A">
      <w:pPr>
        <w:spacing w:after="0" w:line="240" w:lineRule="auto"/>
      </w:pPr>
      <w:r>
        <w:separator/>
      </w:r>
    </w:p>
  </w:endnote>
  <w:endnote w:type="continuationSeparator" w:id="0">
    <w:p w14:paraId="556E805F" w14:textId="77777777" w:rsidR="00F83BD4" w:rsidRDefault="00F83BD4"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3CB5" w14:textId="77777777" w:rsidR="005718E4" w:rsidRDefault="00571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7707A612" w14:textId="33F39F13" w:rsidR="002C24B3" w:rsidRPr="00EC05FE" w:rsidRDefault="00915387" w:rsidP="00EC05FE">
            <w:pPr>
              <w:pStyle w:val="Footer"/>
              <w:tabs>
                <w:tab w:val="clear" w:pos="9360"/>
                <w:tab w:val="right" w:pos="10490"/>
              </w:tabs>
            </w:pPr>
            <w:r w:rsidRPr="008345BA">
              <w:t xml:space="preserve">© </w:t>
            </w:r>
            <w:r w:rsidR="005718E4">
              <w:t>Elexon Limited</w:t>
            </w:r>
            <w:r w:rsidRPr="008345BA">
              <w:t xml:space="preserve"> </w:t>
            </w:r>
            <w:r>
              <w:fldChar w:fldCharType="begin"/>
            </w:r>
            <w:r>
              <w:instrText xml:space="preserve"> DATE \@ "yyyy" \* MERGEFORMAT </w:instrText>
            </w:r>
            <w:r>
              <w:fldChar w:fldCharType="separate"/>
            </w:r>
            <w:r w:rsidR="00D41FB6">
              <w:rPr>
                <w:noProof/>
              </w:rPr>
              <w:t>2022</w:t>
            </w:r>
            <w:r>
              <w:fldChar w:fldCharType="end"/>
            </w:r>
            <w:r w:rsidR="002C24B3">
              <w:tab/>
            </w:r>
            <w:r w:rsidR="002C24B3">
              <w:tab/>
            </w:r>
            <w:r w:rsidR="002C24B3" w:rsidRPr="008345BA">
              <w:t xml:space="preserve">Page </w:t>
            </w:r>
            <w:r w:rsidR="002C24B3" w:rsidRPr="008345BA">
              <w:fldChar w:fldCharType="begin"/>
            </w:r>
            <w:r w:rsidR="002C24B3" w:rsidRPr="008345BA">
              <w:instrText xml:space="preserve"> PAGE </w:instrText>
            </w:r>
            <w:r w:rsidR="002C24B3" w:rsidRPr="008345BA">
              <w:fldChar w:fldCharType="separate"/>
            </w:r>
            <w:r w:rsidR="007402A3">
              <w:rPr>
                <w:noProof/>
              </w:rPr>
              <w:t>3</w:t>
            </w:r>
            <w:r w:rsidR="002C24B3" w:rsidRPr="008345BA">
              <w:fldChar w:fldCharType="end"/>
            </w:r>
            <w:r w:rsidR="002C24B3" w:rsidRPr="008345BA">
              <w:t xml:space="preserve"> of </w:t>
            </w:r>
            <w:r w:rsidR="002C24B3">
              <w:fldChar w:fldCharType="begin"/>
            </w:r>
            <w:r w:rsidR="002C24B3">
              <w:instrText xml:space="preserve"> NUMPAGES  </w:instrText>
            </w:r>
            <w:r w:rsidR="002C24B3">
              <w:fldChar w:fldCharType="separate"/>
            </w:r>
            <w:r w:rsidR="007402A3">
              <w:rPr>
                <w:noProof/>
              </w:rPr>
              <w:t>3</w:t>
            </w:r>
            <w:r w:rsidR="002C24B3">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80D1" w14:textId="35D1AC2D" w:rsidR="002C24B3" w:rsidRPr="00EC05FE" w:rsidRDefault="002C24B3" w:rsidP="00EC05FE">
    <w:pPr>
      <w:pStyle w:val="Footer"/>
      <w:tabs>
        <w:tab w:val="clear" w:pos="9360"/>
        <w:tab w:val="right" w:pos="10490"/>
      </w:tabs>
    </w:pPr>
    <w:r w:rsidRPr="008345BA">
      <w:t xml:space="preserve">© </w:t>
    </w:r>
    <w:r w:rsidR="005718E4">
      <w:t>Elexon Limited</w:t>
    </w:r>
    <w:r w:rsidRPr="008345BA">
      <w:t xml:space="preserve"> </w:t>
    </w:r>
    <w:r>
      <w:fldChar w:fldCharType="begin"/>
    </w:r>
    <w:r>
      <w:instrText xml:space="preserve"> DATE \@ "yyyy" \* MERGEFORMAT </w:instrText>
    </w:r>
    <w:r>
      <w:fldChar w:fldCharType="separate"/>
    </w:r>
    <w:r w:rsidR="00D41FB6">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441BB">
      <w:rPr>
        <w:noProof/>
      </w:rPr>
      <w:t>1</w:t>
    </w:r>
    <w:r w:rsidRPr="008345BA">
      <w:fldChar w:fldCharType="end"/>
    </w:r>
    <w:r w:rsidRPr="008345BA">
      <w:t xml:space="preserve"> of </w:t>
    </w:r>
    <w:r>
      <w:fldChar w:fldCharType="begin"/>
    </w:r>
    <w:r>
      <w:instrText xml:space="preserve"> NUMPAGES  </w:instrText>
    </w:r>
    <w:r>
      <w:fldChar w:fldCharType="separate"/>
    </w:r>
    <w:r w:rsidR="00F441B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D143" w14:textId="77777777" w:rsidR="00F83BD4" w:rsidRDefault="00F83BD4" w:rsidP="007F1A2A">
      <w:pPr>
        <w:spacing w:after="0" w:line="240" w:lineRule="auto"/>
      </w:pPr>
      <w:r>
        <w:separator/>
      </w:r>
    </w:p>
  </w:footnote>
  <w:footnote w:type="continuationSeparator" w:id="0">
    <w:p w14:paraId="3BEBA37F" w14:textId="77777777" w:rsidR="00F83BD4" w:rsidRDefault="00F83BD4"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FE95" w14:textId="19AA18A6" w:rsidR="005718E4" w:rsidRDefault="00571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89B2" w14:textId="2D80567F" w:rsidR="005718E4" w:rsidRDefault="00571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D1E1" w14:textId="060C1C66" w:rsidR="002C24B3" w:rsidRDefault="005718E4" w:rsidP="00EC05FE">
    <w:pPr>
      <w:pStyle w:val="Header"/>
      <w:rPr>
        <w:noProof/>
      </w:rPr>
    </w:pPr>
    <w:r>
      <w:rPr>
        <w:noProof/>
        <w:lang w:eastAsia="en-GB"/>
      </w:rPr>
      <w:drawing>
        <wp:inline distT="0" distB="0" distL="0" distR="0" wp14:anchorId="04DB9583" wp14:editId="770380B4">
          <wp:extent cx="1713600" cy="540000"/>
          <wp:effectExtent l="0" t="0" r="127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0A3F46E1" w14:textId="77777777" w:rsidR="002C24B3" w:rsidRDefault="002C24B3" w:rsidP="00EC05FE">
    <w:pPr>
      <w:pStyle w:val="Header"/>
      <w:rPr>
        <w:noProof/>
      </w:rPr>
    </w:pPr>
  </w:p>
  <w:p w14:paraId="388EE667" w14:textId="77777777" w:rsidR="002C24B3" w:rsidRPr="00EC05FE" w:rsidRDefault="002C24B3"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3D5744C"/>
    <w:multiLevelType w:val="multilevel"/>
    <w:tmpl w:val="A28EC53E"/>
    <w:styleLink w:val="ListHeadings"/>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3" w15:restartNumberingAfterBreak="0">
    <w:nsid w:val="1F3E4426"/>
    <w:multiLevelType w:val="hybridMultilevel"/>
    <w:tmpl w:val="801AECEA"/>
    <w:styleLink w:val="ListNumbers"/>
    <w:lvl w:ilvl="0" w:tplc="801AECEA">
      <w:start w:val="1"/>
      <w:numFmt w:val="lowerLetter"/>
      <w:lvlText w:val="%1)"/>
      <w:lvlJc w:val="left"/>
      <w:pPr>
        <w:ind w:left="1021" w:hanging="397"/>
      </w:pPr>
      <w:rPr>
        <w:rFonts w:hint="default"/>
      </w:rPr>
    </w:lvl>
    <w:lvl w:ilvl="1" w:tplc="69F45016">
      <w:start w:val="1"/>
      <w:numFmt w:val="lowerRoman"/>
      <w:lvlText w:val="%2)"/>
      <w:lvlJc w:val="left"/>
      <w:pPr>
        <w:ind w:left="1418" w:hanging="397"/>
      </w:pPr>
      <w:rPr>
        <w:rFonts w:hint="default"/>
      </w:rPr>
    </w:lvl>
    <w:lvl w:ilvl="2" w:tplc="F04EA142">
      <w:start w:val="1"/>
      <w:numFmt w:val="none"/>
      <w:lvlText w:val=""/>
      <w:lvlJc w:val="left"/>
      <w:pPr>
        <w:tabs>
          <w:tab w:val="num" w:pos="1418"/>
        </w:tabs>
        <w:ind w:left="1815" w:hanging="397"/>
      </w:pPr>
      <w:rPr>
        <w:rFonts w:hint="default"/>
      </w:rPr>
    </w:lvl>
    <w:lvl w:ilvl="3" w:tplc="FDAC7314">
      <w:start w:val="1"/>
      <w:numFmt w:val="none"/>
      <w:lvlText w:val=""/>
      <w:lvlJc w:val="left"/>
      <w:pPr>
        <w:tabs>
          <w:tab w:val="num" w:pos="1815"/>
        </w:tabs>
        <w:ind w:left="2212" w:hanging="397"/>
      </w:pPr>
      <w:rPr>
        <w:rFonts w:hint="default"/>
      </w:rPr>
    </w:lvl>
    <w:lvl w:ilvl="4" w:tplc="42226876">
      <w:start w:val="1"/>
      <w:numFmt w:val="none"/>
      <w:lvlText w:val=""/>
      <w:lvlJc w:val="left"/>
      <w:pPr>
        <w:tabs>
          <w:tab w:val="num" w:pos="2212"/>
        </w:tabs>
        <w:ind w:left="2609" w:hanging="397"/>
      </w:pPr>
      <w:rPr>
        <w:rFonts w:hint="default"/>
      </w:rPr>
    </w:lvl>
    <w:lvl w:ilvl="5" w:tplc="E6DAE4E2">
      <w:start w:val="1"/>
      <w:numFmt w:val="none"/>
      <w:lvlText w:val=""/>
      <w:lvlJc w:val="left"/>
      <w:pPr>
        <w:tabs>
          <w:tab w:val="num" w:pos="2609"/>
        </w:tabs>
        <w:ind w:left="3006" w:hanging="397"/>
      </w:pPr>
      <w:rPr>
        <w:rFonts w:hint="default"/>
      </w:rPr>
    </w:lvl>
    <w:lvl w:ilvl="6" w:tplc="73B2EE5E">
      <w:start w:val="1"/>
      <w:numFmt w:val="none"/>
      <w:lvlText w:val=""/>
      <w:lvlJc w:val="left"/>
      <w:pPr>
        <w:tabs>
          <w:tab w:val="num" w:pos="3006"/>
        </w:tabs>
        <w:ind w:left="3403" w:hanging="397"/>
      </w:pPr>
      <w:rPr>
        <w:rFonts w:hint="default"/>
      </w:rPr>
    </w:lvl>
    <w:lvl w:ilvl="7" w:tplc="55CE5BDC">
      <w:start w:val="1"/>
      <w:numFmt w:val="none"/>
      <w:lvlText w:val=""/>
      <w:lvlJc w:val="left"/>
      <w:pPr>
        <w:tabs>
          <w:tab w:val="num" w:pos="3403"/>
        </w:tabs>
        <w:ind w:left="3800" w:hanging="397"/>
      </w:pPr>
      <w:rPr>
        <w:rFonts w:hint="default"/>
      </w:rPr>
    </w:lvl>
    <w:lvl w:ilvl="8" w:tplc="8F44A0FA">
      <w:start w:val="1"/>
      <w:numFmt w:val="none"/>
      <w:lvlText w:val=""/>
      <w:lvlJc w:val="left"/>
      <w:pPr>
        <w:tabs>
          <w:tab w:val="num" w:pos="3800"/>
        </w:tabs>
        <w:ind w:left="4197" w:hanging="397"/>
      </w:pPr>
      <w:rPr>
        <w:rFont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8FB5402"/>
    <w:multiLevelType w:val="hybridMultilevel"/>
    <w:tmpl w:val="44E2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B7D33"/>
    <w:multiLevelType w:val="multilevel"/>
    <w:tmpl w:val="C34A9F98"/>
    <w:lvl w:ilvl="0">
      <w:start w:val="1"/>
      <w:numFmt w:val="decimal"/>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E225E17"/>
    <w:multiLevelType w:val="multilevel"/>
    <w:tmpl w:val="7870D144"/>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9" w15:restartNumberingAfterBreak="0">
    <w:nsid w:val="4DAF0977"/>
    <w:multiLevelType w:val="hybridMultilevel"/>
    <w:tmpl w:val="801AECEA"/>
    <w:lvl w:ilvl="0" w:tplc="0902F52C">
      <w:start w:val="1"/>
      <w:numFmt w:val="lowerLetter"/>
      <w:lvlText w:val="%1)"/>
      <w:lvlJc w:val="left"/>
      <w:pPr>
        <w:ind w:left="1021" w:hanging="397"/>
      </w:pPr>
      <w:rPr>
        <w:rFonts w:hint="default"/>
      </w:rPr>
    </w:lvl>
    <w:lvl w:ilvl="1" w:tplc="2B409B5A">
      <w:start w:val="1"/>
      <w:numFmt w:val="lowerRoman"/>
      <w:lvlText w:val="%2)"/>
      <w:lvlJc w:val="left"/>
      <w:pPr>
        <w:ind w:left="1418" w:hanging="397"/>
      </w:pPr>
      <w:rPr>
        <w:rFonts w:hint="default"/>
      </w:rPr>
    </w:lvl>
    <w:lvl w:ilvl="2" w:tplc="6A6AF47A">
      <w:start w:val="1"/>
      <w:numFmt w:val="none"/>
      <w:lvlText w:val=""/>
      <w:lvlJc w:val="left"/>
      <w:pPr>
        <w:tabs>
          <w:tab w:val="num" w:pos="1418"/>
        </w:tabs>
        <w:ind w:left="1815" w:hanging="397"/>
      </w:pPr>
      <w:rPr>
        <w:rFonts w:hint="default"/>
      </w:rPr>
    </w:lvl>
    <w:lvl w:ilvl="3" w:tplc="B52AB0A4">
      <w:start w:val="1"/>
      <w:numFmt w:val="none"/>
      <w:lvlText w:val=""/>
      <w:lvlJc w:val="left"/>
      <w:pPr>
        <w:tabs>
          <w:tab w:val="num" w:pos="1815"/>
        </w:tabs>
        <w:ind w:left="2212" w:hanging="397"/>
      </w:pPr>
      <w:rPr>
        <w:rFonts w:hint="default"/>
      </w:rPr>
    </w:lvl>
    <w:lvl w:ilvl="4" w:tplc="37424606">
      <w:start w:val="1"/>
      <w:numFmt w:val="none"/>
      <w:lvlText w:val=""/>
      <w:lvlJc w:val="left"/>
      <w:pPr>
        <w:tabs>
          <w:tab w:val="num" w:pos="2212"/>
        </w:tabs>
        <w:ind w:left="2609" w:hanging="397"/>
      </w:pPr>
      <w:rPr>
        <w:rFonts w:hint="default"/>
      </w:rPr>
    </w:lvl>
    <w:lvl w:ilvl="5" w:tplc="AFB8B4EE">
      <w:start w:val="1"/>
      <w:numFmt w:val="none"/>
      <w:lvlText w:val=""/>
      <w:lvlJc w:val="left"/>
      <w:pPr>
        <w:tabs>
          <w:tab w:val="num" w:pos="2609"/>
        </w:tabs>
        <w:ind w:left="3006" w:hanging="397"/>
      </w:pPr>
      <w:rPr>
        <w:rFonts w:hint="default"/>
      </w:rPr>
    </w:lvl>
    <w:lvl w:ilvl="6" w:tplc="928A4FD2">
      <w:start w:val="1"/>
      <w:numFmt w:val="none"/>
      <w:lvlText w:val=""/>
      <w:lvlJc w:val="left"/>
      <w:pPr>
        <w:tabs>
          <w:tab w:val="num" w:pos="3006"/>
        </w:tabs>
        <w:ind w:left="3403" w:hanging="397"/>
      </w:pPr>
      <w:rPr>
        <w:rFonts w:hint="default"/>
      </w:rPr>
    </w:lvl>
    <w:lvl w:ilvl="7" w:tplc="7ECCCB1A">
      <w:start w:val="1"/>
      <w:numFmt w:val="none"/>
      <w:lvlText w:val=""/>
      <w:lvlJc w:val="left"/>
      <w:pPr>
        <w:tabs>
          <w:tab w:val="num" w:pos="3403"/>
        </w:tabs>
        <w:ind w:left="3800" w:hanging="397"/>
      </w:pPr>
      <w:rPr>
        <w:rFonts w:hint="default"/>
      </w:rPr>
    </w:lvl>
    <w:lvl w:ilvl="8" w:tplc="4B72BD92">
      <w:start w:val="1"/>
      <w:numFmt w:val="none"/>
      <w:lvlText w:val=""/>
      <w:lvlJc w:val="left"/>
      <w:pPr>
        <w:tabs>
          <w:tab w:val="num" w:pos="3800"/>
        </w:tabs>
        <w:ind w:left="4197" w:hanging="397"/>
      </w:pPr>
      <w:rPr>
        <w:rFonts w:hint="default"/>
      </w:rPr>
    </w:lvl>
  </w:abstractNum>
  <w:abstractNum w:abstractNumId="10" w15:restartNumberingAfterBreak="0">
    <w:nsid w:val="4F4D15FC"/>
    <w:multiLevelType w:val="hybridMultilevel"/>
    <w:tmpl w:val="801AECEA"/>
    <w:numStyleLink w:val="ListNumbers"/>
  </w:abstractNum>
  <w:abstractNum w:abstractNumId="11" w15:restartNumberingAfterBreak="0">
    <w:nsid w:val="50FC2501"/>
    <w:multiLevelType w:val="multilevel"/>
    <w:tmpl w:val="59A226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A1150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892F8E"/>
    <w:multiLevelType w:val="hybridMultilevel"/>
    <w:tmpl w:val="3072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68CE"/>
    <w:multiLevelType w:val="multilevel"/>
    <w:tmpl w:val="7BE0AE70"/>
    <w:lvl w:ilvl="0">
      <w:start w:val="1"/>
      <w:numFmt w:val="decimal"/>
      <w:lvlText w:val="%1.1"/>
      <w:lvlJc w:val="left"/>
      <w:pPr>
        <w:ind w:left="360" w:hanging="360"/>
      </w:pPr>
      <w:rPr>
        <w:rFonts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999698737">
    <w:abstractNumId w:val="0"/>
  </w:num>
  <w:num w:numId="2" w16cid:durableId="1295715750">
    <w:abstractNumId w:val="5"/>
  </w:num>
  <w:num w:numId="3" w16cid:durableId="548615405">
    <w:abstractNumId w:val="14"/>
  </w:num>
  <w:num w:numId="4" w16cid:durableId="856502472">
    <w:abstractNumId w:val="1"/>
  </w:num>
  <w:num w:numId="5" w16cid:durableId="1203519592">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16cid:durableId="1427270436">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913707086">
    <w:abstractNumId w:val="4"/>
  </w:num>
  <w:num w:numId="8" w16cid:durableId="369577206">
    <w:abstractNumId w:val="15"/>
  </w:num>
  <w:num w:numId="9" w16cid:durableId="796487004">
    <w:abstractNumId w:val="2"/>
  </w:num>
  <w:num w:numId="10" w16cid:durableId="1386686047">
    <w:abstractNumId w:val="3"/>
  </w:num>
  <w:num w:numId="11" w16cid:durableId="2119837764">
    <w:abstractNumId w:val="8"/>
  </w:num>
  <w:num w:numId="12" w16cid:durableId="611594756">
    <w:abstractNumId w:val="11"/>
  </w:num>
  <w:num w:numId="13" w16cid:durableId="2121483994">
    <w:abstractNumId w:val="12"/>
  </w:num>
  <w:num w:numId="14" w16cid:durableId="1766883097">
    <w:abstractNumId w:val="9"/>
  </w:num>
  <w:num w:numId="15" w16cid:durableId="1995908562">
    <w:abstractNumId w:val="6"/>
  </w:num>
  <w:num w:numId="16" w16cid:durableId="1258447144">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7" w16cid:durableId="2099867300">
    <w:abstractNumId w:val="10"/>
  </w:num>
  <w:num w:numId="18" w16cid:durableId="1827746462">
    <w:abstractNumId w:val="13"/>
  </w:num>
  <w:num w:numId="19" w16cid:durableId="1860771964">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None" w15:userId="Fraser Mathieson (MHHSProgr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117E1"/>
    <w:rsid w:val="0001369E"/>
    <w:rsid w:val="00021D2D"/>
    <w:rsid w:val="0002617E"/>
    <w:rsid w:val="00027AAC"/>
    <w:rsid w:val="0003289C"/>
    <w:rsid w:val="000420A2"/>
    <w:rsid w:val="00042A21"/>
    <w:rsid w:val="00050401"/>
    <w:rsid w:val="00051648"/>
    <w:rsid w:val="00052F0F"/>
    <w:rsid w:val="00053B5E"/>
    <w:rsid w:val="00055807"/>
    <w:rsid w:val="00060CA2"/>
    <w:rsid w:val="00094B96"/>
    <w:rsid w:val="000A167A"/>
    <w:rsid w:val="000A2A8D"/>
    <w:rsid w:val="000A4B6A"/>
    <w:rsid w:val="000B7849"/>
    <w:rsid w:val="000C20E5"/>
    <w:rsid w:val="000C478A"/>
    <w:rsid w:val="000C65AA"/>
    <w:rsid w:val="000D3B6B"/>
    <w:rsid w:val="000E351E"/>
    <w:rsid w:val="000E3853"/>
    <w:rsid w:val="000F170D"/>
    <w:rsid w:val="000F5999"/>
    <w:rsid w:val="00103DE9"/>
    <w:rsid w:val="00110047"/>
    <w:rsid w:val="00112717"/>
    <w:rsid w:val="00122B11"/>
    <w:rsid w:val="001258AA"/>
    <w:rsid w:val="00127614"/>
    <w:rsid w:val="0013012B"/>
    <w:rsid w:val="00146FDA"/>
    <w:rsid w:val="0016245D"/>
    <w:rsid w:val="001749F7"/>
    <w:rsid w:val="00175239"/>
    <w:rsid w:val="001953E8"/>
    <w:rsid w:val="00195D68"/>
    <w:rsid w:val="00197767"/>
    <w:rsid w:val="001A13D3"/>
    <w:rsid w:val="001A54FD"/>
    <w:rsid w:val="001B0B5A"/>
    <w:rsid w:val="001B6D91"/>
    <w:rsid w:val="001B6E1A"/>
    <w:rsid w:val="001C51E4"/>
    <w:rsid w:val="001D58BD"/>
    <w:rsid w:val="001D5C97"/>
    <w:rsid w:val="001E059F"/>
    <w:rsid w:val="001E7F93"/>
    <w:rsid w:val="001F1698"/>
    <w:rsid w:val="001F5E36"/>
    <w:rsid w:val="0020026D"/>
    <w:rsid w:val="00205742"/>
    <w:rsid w:val="00213570"/>
    <w:rsid w:val="002135BD"/>
    <w:rsid w:val="00213837"/>
    <w:rsid w:val="00216D82"/>
    <w:rsid w:val="0022073D"/>
    <w:rsid w:val="00220791"/>
    <w:rsid w:val="00221E16"/>
    <w:rsid w:val="002226BD"/>
    <w:rsid w:val="00230318"/>
    <w:rsid w:val="00230E00"/>
    <w:rsid w:val="002321EF"/>
    <w:rsid w:val="002326D2"/>
    <w:rsid w:val="00232F40"/>
    <w:rsid w:val="00241CB2"/>
    <w:rsid w:val="00257407"/>
    <w:rsid w:val="002634A8"/>
    <w:rsid w:val="0026429C"/>
    <w:rsid w:val="00264A18"/>
    <w:rsid w:val="0026756E"/>
    <w:rsid w:val="00271EB8"/>
    <w:rsid w:val="00277C66"/>
    <w:rsid w:val="002A137A"/>
    <w:rsid w:val="002A28F3"/>
    <w:rsid w:val="002A48CE"/>
    <w:rsid w:val="002B2AAF"/>
    <w:rsid w:val="002B5313"/>
    <w:rsid w:val="002B6A10"/>
    <w:rsid w:val="002C0B50"/>
    <w:rsid w:val="002C24B3"/>
    <w:rsid w:val="002D6481"/>
    <w:rsid w:val="002D6BB7"/>
    <w:rsid w:val="002F6C5F"/>
    <w:rsid w:val="00320775"/>
    <w:rsid w:val="00322329"/>
    <w:rsid w:val="003253CD"/>
    <w:rsid w:val="003263AE"/>
    <w:rsid w:val="00327AF0"/>
    <w:rsid w:val="00330919"/>
    <w:rsid w:val="00330D90"/>
    <w:rsid w:val="003318AF"/>
    <w:rsid w:val="00340A6D"/>
    <w:rsid w:val="00340C27"/>
    <w:rsid w:val="003411EC"/>
    <w:rsid w:val="00345A94"/>
    <w:rsid w:val="00355AB8"/>
    <w:rsid w:val="00356390"/>
    <w:rsid w:val="003600BE"/>
    <w:rsid w:val="0036112A"/>
    <w:rsid w:val="00365A87"/>
    <w:rsid w:val="0037237B"/>
    <w:rsid w:val="00376B8D"/>
    <w:rsid w:val="003821E7"/>
    <w:rsid w:val="00393812"/>
    <w:rsid w:val="003958E8"/>
    <w:rsid w:val="003A07F2"/>
    <w:rsid w:val="003A087C"/>
    <w:rsid w:val="003A4500"/>
    <w:rsid w:val="003B10E1"/>
    <w:rsid w:val="003B2F33"/>
    <w:rsid w:val="003B513F"/>
    <w:rsid w:val="003C489F"/>
    <w:rsid w:val="003E6A12"/>
    <w:rsid w:val="003F1A44"/>
    <w:rsid w:val="003F7F02"/>
    <w:rsid w:val="00401D5F"/>
    <w:rsid w:val="004025F4"/>
    <w:rsid w:val="004028C6"/>
    <w:rsid w:val="00403274"/>
    <w:rsid w:val="00407876"/>
    <w:rsid w:val="004148B6"/>
    <w:rsid w:val="00417E22"/>
    <w:rsid w:val="004203EB"/>
    <w:rsid w:val="00422D24"/>
    <w:rsid w:val="00424D88"/>
    <w:rsid w:val="0043060D"/>
    <w:rsid w:val="00432639"/>
    <w:rsid w:val="00437B3C"/>
    <w:rsid w:val="00441881"/>
    <w:rsid w:val="00441A8E"/>
    <w:rsid w:val="00447B73"/>
    <w:rsid w:val="004509C9"/>
    <w:rsid w:val="00453E33"/>
    <w:rsid w:val="00454A06"/>
    <w:rsid w:val="00456B64"/>
    <w:rsid w:val="004628A9"/>
    <w:rsid w:val="00462A74"/>
    <w:rsid w:val="0047367C"/>
    <w:rsid w:val="0047498A"/>
    <w:rsid w:val="00475C4D"/>
    <w:rsid w:val="0047746B"/>
    <w:rsid w:val="00480B9F"/>
    <w:rsid w:val="004826E4"/>
    <w:rsid w:val="004907BE"/>
    <w:rsid w:val="00495B78"/>
    <w:rsid w:val="004B0775"/>
    <w:rsid w:val="004B1912"/>
    <w:rsid w:val="004B20C3"/>
    <w:rsid w:val="004B3B9E"/>
    <w:rsid w:val="004B4CAC"/>
    <w:rsid w:val="004C1078"/>
    <w:rsid w:val="004C1EA5"/>
    <w:rsid w:val="004D4661"/>
    <w:rsid w:val="004E2ED6"/>
    <w:rsid w:val="004E3D7F"/>
    <w:rsid w:val="004E4300"/>
    <w:rsid w:val="004E5022"/>
    <w:rsid w:val="004F0E60"/>
    <w:rsid w:val="004F0FB4"/>
    <w:rsid w:val="004F1730"/>
    <w:rsid w:val="004F19EB"/>
    <w:rsid w:val="004F3847"/>
    <w:rsid w:val="00500E65"/>
    <w:rsid w:val="00504A64"/>
    <w:rsid w:val="005102AC"/>
    <w:rsid w:val="00512C37"/>
    <w:rsid w:val="00527332"/>
    <w:rsid w:val="00531ADA"/>
    <w:rsid w:val="00531ADF"/>
    <w:rsid w:val="00532C8B"/>
    <w:rsid w:val="00535B5A"/>
    <w:rsid w:val="00537CE3"/>
    <w:rsid w:val="005427F1"/>
    <w:rsid w:val="0054318E"/>
    <w:rsid w:val="00544E39"/>
    <w:rsid w:val="00545ADD"/>
    <w:rsid w:val="00555720"/>
    <w:rsid w:val="00555E36"/>
    <w:rsid w:val="00564D8F"/>
    <w:rsid w:val="005718E4"/>
    <w:rsid w:val="00574CE5"/>
    <w:rsid w:val="005817DB"/>
    <w:rsid w:val="00581CDE"/>
    <w:rsid w:val="00583943"/>
    <w:rsid w:val="0058443B"/>
    <w:rsid w:val="00585BA3"/>
    <w:rsid w:val="00587D2A"/>
    <w:rsid w:val="00594CFC"/>
    <w:rsid w:val="00595815"/>
    <w:rsid w:val="00595D85"/>
    <w:rsid w:val="005A4E2F"/>
    <w:rsid w:val="005A7D30"/>
    <w:rsid w:val="005B3567"/>
    <w:rsid w:val="005B3B0F"/>
    <w:rsid w:val="005B443C"/>
    <w:rsid w:val="005B4D32"/>
    <w:rsid w:val="005B4F67"/>
    <w:rsid w:val="005B7C9E"/>
    <w:rsid w:val="005C15E0"/>
    <w:rsid w:val="005C23D2"/>
    <w:rsid w:val="005C6871"/>
    <w:rsid w:val="005D2CFB"/>
    <w:rsid w:val="005D7769"/>
    <w:rsid w:val="005E74E1"/>
    <w:rsid w:val="005F59A5"/>
    <w:rsid w:val="005F63B7"/>
    <w:rsid w:val="00604187"/>
    <w:rsid w:val="00604739"/>
    <w:rsid w:val="00611603"/>
    <w:rsid w:val="00612388"/>
    <w:rsid w:val="006124DC"/>
    <w:rsid w:val="00627D0E"/>
    <w:rsid w:val="00630CCA"/>
    <w:rsid w:val="0063315A"/>
    <w:rsid w:val="0063361B"/>
    <w:rsid w:val="006457C9"/>
    <w:rsid w:val="006478E6"/>
    <w:rsid w:val="00651DCC"/>
    <w:rsid w:val="00661007"/>
    <w:rsid w:val="006647C1"/>
    <w:rsid w:val="00671932"/>
    <w:rsid w:val="00680779"/>
    <w:rsid w:val="00686D22"/>
    <w:rsid w:val="006932B5"/>
    <w:rsid w:val="00697B3D"/>
    <w:rsid w:val="006A2878"/>
    <w:rsid w:val="006A738F"/>
    <w:rsid w:val="006A77BD"/>
    <w:rsid w:val="006E47D9"/>
    <w:rsid w:val="006E55EF"/>
    <w:rsid w:val="006F7595"/>
    <w:rsid w:val="00701450"/>
    <w:rsid w:val="00707A91"/>
    <w:rsid w:val="007211FC"/>
    <w:rsid w:val="0073096F"/>
    <w:rsid w:val="007351BE"/>
    <w:rsid w:val="00737899"/>
    <w:rsid w:val="007402A3"/>
    <w:rsid w:val="00740C67"/>
    <w:rsid w:val="0074411B"/>
    <w:rsid w:val="00746219"/>
    <w:rsid w:val="00753416"/>
    <w:rsid w:val="0075503A"/>
    <w:rsid w:val="00756288"/>
    <w:rsid w:val="007577C3"/>
    <w:rsid w:val="00761D03"/>
    <w:rsid w:val="00762237"/>
    <w:rsid w:val="00762FD0"/>
    <w:rsid w:val="0077364A"/>
    <w:rsid w:val="00774D33"/>
    <w:rsid w:val="00780734"/>
    <w:rsid w:val="00786453"/>
    <w:rsid w:val="00787460"/>
    <w:rsid w:val="00787AFF"/>
    <w:rsid w:val="007910B1"/>
    <w:rsid w:val="007935D5"/>
    <w:rsid w:val="00795676"/>
    <w:rsid w:val="007A0875"/>
    <w:rsid w:val="007A604F"/>
    <w:rsid w:val="007A68C1"/>
    <w:rsid w:val="007B21B5"/>
    <w:rsid w:val="007B2644"/>
    <w:rsid w:val="007B3B61"/>
    <w:rsid w:val="007B78C7"/>
    <w:rsid w:val="007C33FD"/>
    <w:rsid w:val="007C43A5"/>
    <w:rsid w:val="007C5640"/>
    <w:rsid w:val="007C5A61"/>
    <w:rsid w:val="007C7719"/>
    <w:rsid w:val="007E0C64"/>
    <w:rsid w:val="007E7C6B"/>
    <w:rsid w:val="007F1A2A"/>
    <w:rsid w:val="0080011E"/>
    <w:rsid w:val="008075A8"/>
    <w:rsid w:val="008173B1"/>
    <w:rsid w:val="00830C91"/>
    <w:rsid w:val="00832F59"/>
    <w:rsid w:val="008345BA"/>
    <w:rsid w:val="00846E96"/>
    <w:rsid w:val="0084730A"/>
    <w:rsid w:val="008548EC"/>
    <w:rsid w:val="00855C2A"/>
    <w:rsid w:val="00856398"/>
    <w:rsid w:val="008576A4"/>
    <w:rsid w:val="008617B9"/>
    <w:rsid w:val="00862886"/>
    <w:rsid w:val="008675F4"/>
    <w:rsid w:val="008712AF"/>
    <w:rsid w:val="00871C21"/>
    <w:rsid w:val="00872706"/>
    <w:rsid w:val="008728AF"/>
    <w:rsid w:val="00873A26"/>
    <w:rsid w:val="00874152"/>
    <w:rsid w:val="008747E2"/>
    <w:rsid w:val="00882B08"/>
    <w:rsid w:val="00885730"/>
    <w:rsid w:val="00892B30"/>
    <w:rsid w:val="008946DB"/>
    <w:rsid w:val="00897047"/>
    <w:rsid w:val="008A62CC"/>
    <w:rsid w:val="008B27C2"/>
    <w:rsid w:val="008B479E"/>
    <w:rsid w:val="008B47F5"/>
    <w:rsid w:val="008B5687"/>
    <w:rsid w:val="008C5F72"/>
    <w:rsid w:val="008C712D"/>
    <w:rsid w:val="008C7BC5"/>
    <w:rsid w:val="008E0AD0"/>
    <w:rsid w:val="008E3E9E"/>
    <w:rsid w:val="008F2A70"/>
    <w:rsid w:val="008F2D4C"/>
    <w:rsid w:val="008F5339"/>
    <w:rsid w:val="009028C3"/>
    <w:rsid w:val="00904932"/>
    <w:rsid w:val="00910610"/>
    <w:rsid w:val="00915387"/>
    <w:rsid w:val="0092473F"/>
    <w:rsid w:val="0093175F"/>
    <w:rsid w:val="0094123A"/>
    <w:rsid w:val="00943D35"/>
    <w:rsid w:val="0095016C"/>
    <w:rsid w:val="00954D71"/>
    <w:rsid w:val="009550AF"/>
    <w:rsid w:val="0096339A"/>
    <w:rsid w:val="00966405"/>
    <w:rsid w:val="009676EF"/>
    <w:rsid w:val="00971FE5"/>
    <w:rsid w:val="009775DB"/>
    <w:rsid w:val="00977766"/>
    <w:rsid w:val="0097784D"/>
    <w:rsid w:val="00977936"/>
    <w:rsid w:val="00983A85"/>
    <w:rsid w:val="0098419A"/>
    <w:rsid w:val="009856FE"/>
    <w:rsid w:val="009866BF"/>
    <w:rsid w:val="00992F98"/>
    <w:rsid w:val="00995737"/>
    <w:rsid w:val="00996912"/>
    <w:rsid w:val="009976D9"/>
    <w:rsid w:val="009A475D"/>
    <w:rsid w:val="009A48A8"/>
    <w:rsid w:val="009B2331"/>
    <w:rsid w:val="009B60EA"/>
    <w:rsid w:val="009C2E63"/>
    <w:rsid w:val="009C7BB4"/>
    <w:rsid w:val="009D0085"/>
    <w:rsid w:val="009D1D53"/>
    <w:rsid w:val="009D4B9C"/>
    <w:rsid w:val="009D5AAA"/>
    <w:rsid w:val="009E3B1D"/>
    <w:rsid w:val="009E5334"/>
    <w:rsid w:val="009F09E5"/>
    <w:rsid w:val="00A00993"/>
    <w:rsid w:val="00A01E73"/>
    <w:rsid w:val="00A04B88"/>
    <w:rsid w:val="00A0729D"/>
    <w:rsid w:val="00A10A25"/>
    <w:rsid w:val="00A11805"/>
    <w:rsid w:val="00A145A2"/>
    <w:rsid w:val="00A2038A"/>
    <w:rsid w:val="00A27BDB"/>
    <w:rsid w:val="00A30F42"/>
    <w:rsid w:val="00A33E72"/>
    <w:rsid w:val="00A342D0"/>
    <w:rsid w:val="00A43479"/>
    <w:rsid w:val="00A43A0E"/>
    <w:rsid w:val="00A50C22"/>
    <w:rsid w:val="00A51D60"/>
    <w:rsid w:val="00A52849"/>
    <w:rsid w:val="00A52B2E"/>
    <w:rsid w:val="00A55CED"/>
    <w:rsid w:val="00A56F11"/>
    <w:rsid w:val="00A62D53"/>
    <w:rsid w:val="00A63A2A"/>
    <w:rsid w:val="00A64CFD"/>
    <w:rsid w:val="00A65BEA"/>
    <w:rsid w:val="00A677F5"/>
    <w:rsid w:val="00A7095E"/>
    <w:rsid w:val="00A71637"/>
    <w:rsid w:val="00A75847"/>
    <w:rsid w:val="00A76E29"/>
    <w:rsid w:val="00A85ACF"/>
    <w:rsid w:val="00A9021A"/>
    <w:rsid w:val="00A913E7"/>
    <w:rsid w:val="00A9591F"/>
    <w:rsid w:val="00A97F2E"/>
    <w:rsid w:val="00AA02FD"/>
    <w:rsid w:val="00AA06FD"/>
    <w:rsid w:val="00AA070B"/>
    <w:rsid w:val="00AA5E92"/>
    <w:rsid w:val="00AB5E84"/>
    <w:rsid w:val="00AC31DA"/>
    <w:rsid w:val="00AC33B2"/>
    <w:rsid w:val="00AC53C4"/>
    <w:rsid w:val="00AD141F"/>
    <w:rsid w:val="00AD443F"/>
    <w:rsid w:val="00AD4BDB"/>
    <w:rsid w:val="00AD50AF"/>
    <w:rsid w:val="00AE30BB"/>
    <w:rsid w:val="00AE5429"/>
    <w:rsid w:val="00B048A4"/>
    <w:rsid w:val="00B07500"/>
    <w:rsid w:val="00B12342"/>
    <w:rsid w:val="00B13CAD"/>
    <w:rsid w:val="00B14E0F"/>
    <w:rsid w:val="00B17C6F"/>
    <w:rsid w:val="00B354BB"/>
    <w:rsid w:val="00B42439"/>
    <w:rsid w:val="00B437F5"/>
    <w:rsid w:val="00B45AAD"/>
    <w:rsid w:val="00B5291F"/>
    <w:rsid w:val="00B63954"/>
    <w:rsid w:val="00B71EB9"/>
    <w:rsid w:val="00B72ACC"/>
    <w:rsid w:val="00B75F61"/>
    <w:rsid w:val="00B76BDD"/>
    <w:rsid w:val="00B77549"/>
    <w:rsid w:val="00B84FD3"/>
    <w:rsid w:val="00B8575E"/>
    <w:rsid w:val="00B87B44"/>
    <w:rsid w:val="00B94CD6"/>
    <w:rsid w:val="00B9730F"/>
    <w:rsid w:val="00BA06BC"/>
    <w:rsid w:val="00BA0E67"/>
    <w:rsid w:val="00BA1FEF"/>
    <w:rsid w:val="00BA27EE"/>
    <w:rsid w:val="00BA3D8A"/>
    <w:rsid w:val="00BD237E"/>
    <w:rsid w:val="00BE1F47"/>
    <w:rsid w:val="00BF156E"/>
    <w:rsid w:val="00BF3814"/>
    <w:rsid w:val="00C077E6"/>
    <w:rsid w:val="00C1689B"/>
    <w:rsid w:val="00C16E52"/>
    <w:rsid w:val="00C2038D"/>
    <w:rsid w:val="00C22ED1"/>
    <w:rsid w:val="00C43530"/>
    <w:rsid w:val="00C46433"/>
    <w:rsid w:val="00C52509"/>
    <w:rsid w:val="00C660DE"/>
    <w:rsid w:val="00C6637E"/>
    <w:rsid w:val="00C71655"/>
    <w:rsid w:val="00C75676"/>
    <w:rsid w:val="00C80EA4"/>
    <w:rsid w:val="00C85448"/>
    <w:rsid w:val="00C85847"/>
    <w:rsid w:val="00CA3BAC"/>
    <w:rsid w:val="00CA4472"/>
    <w:rsid w:val="00CB3DAA"/>
    <w:rsid w:val="00CC22B3"/>
    <w:rsid w:val="00CC4004"/>
    <w:rsid w:val="00CC61E5"/>
    <w:rsid w:val="00CD4E87"/>
    <w:rsid w:val="00CE13D8"/>
    <w:rsid w:val="00CE2CB3"/>
    <w:rsid w:val="00CE6D0E"/>
    <w:rsid w:val="00CF3C9B"/>
    <w:rsid w:val="00D04729"/>
    <w:rsid w:val="00D133E4"/>
    <w:rsid w:val="00D13CDA"/>
    <w:rsid w:val="00D1463A"/>
    <w:rsid w:val="00D27FDF"/>
    <w:rsid w:val="00D303E6"/>
    <w:rsid w:val="00D41FB6"/>
    <w:rsid w:val="00D45DDB"/>
    <w:rsid w:val="00D5026D"/>
    <w:rsid w:val="00D51039"/>
    <w:rsid w:val="00D53C17"/>
    <w:rsid w:val="00D547AB"/>
    <w:rsid w:val="00D57D54"/>
    <w:rsid w:val="00D70274"/>
    <w:rsid w:val="00D72E14"/>
    <w:rsid w:val="00D7364B"/>
    <w:rsid w:val="00D74E18"/>
    <w:rsid w:val="00D77A78"/>
    <w:rsid w:val="00D80F6E"/>
    <w:rsid w:val="00D87C80"/>
    <w:rsid w:val="00D9493A"/>
    <w:rsid w:val="00D94DD4"/>
    <w:rsid w:val="00D9527A"/>
    <w:rsid w:val="00D95B27"/>
    <w:rsid w:val="00DA4176"/>
    <w:rsid w:val="00DA5AFE"/>
    <w:rsid w:val="00DB235F"/>
    <w:rsid w:val="00DB2D7E"/>
    <w:rsid w:val="00DC110E"/>
    <w:rsid w:val="00DC1F36"/>
    <w:rsid w:val="00DC4675"/>
    <w:rsid w:val="00DC7A76"/>
    <w:rsid w:val="00DD32FB"/>
    <w:rsid w:val="00DD34D8"/>
    <w:rsid w:val="00DE5FC3"/>
    <w:rsid w:val="00DE7100"/>
    <w:rsid w:val="00DE77AA"/>
    <w:rsid w:val="00DF1A74"/>
    <w:rsid w:val="00E03B82"/>
    <w:rsid w:val="00E0504F"/>
    <w:rsid w:val="00E05254"/>
    <w:rsid w:val="00E075A4"/>
    <w:rsid w:val="00E14077"/>
    <w:rsid w:val="00E174AA"/>
    <w:rsid w:val="00E2180F"/>
    <w:rsid w:val="00E23F38"/>
    <w:rsid w:val="00E26387"/>
    <w:rsid w:val="00E309D6"/>
    <w:rsid w:val="00E34D14"/>
    <w:rsid w:val="00E364A5"/>
    <w:rsid w:val="00E37584"/>
    <w:rsid w:val="00E37E48"/>
    <w:rsid w:val="00E42681"/>
    <w:rsid w:val="00E44145"/>
    <w:rsid w:val="00E458F0"/>
    <w:rsid w:val="00E46BD6"/>
    <w:rsid w:val="00E57BC2"/>
    <w:rsid w:val="00E61CA9"/>
    <w:rsid w:val="00E67F53"/>
    <w:rsid w:val="00E720F1"/>
    <w:rsid w:val="00E72D96"/>
    <w:rsid w:val="00E85582"/>
    <w:rsid w:val="00E85EA9"/>
    <w:rsid w:val="00E97243"/>
    <w:rsid w:val="00EA0692"/>
    <w:rsid w:val="00EA5D87"/>
    <w:rsid w:val="00EA79A2"/>
    <w:rsid w:val="00EB4023"/>
    <w:rsid w:val="00EC05FE"/>
    <w:rsid w:val="00EC121C"/>
    <w:rsid w:val="00EC3D46"/>
    <w:rsid w:val="00EC5306"/>
    <w:rsid w:val="00EC6F70"/>
    <w:rsid w:val="00ED0850"/>
    <w:rsid w:val="00ED1531"/>
    <w:rsid w:val="00ED63B7"/>
    <w:rsid w:val="00EE457D"/>
    <w:rsid w:val="00EE6FF7"/>
    <w:rsid w:val="00EE7481"/>
    <w:rsid w:val="00EF4CDF"/>
    <w:rsid w:val="00F04647"/>
    <w:rsid w:val="00F10858"/>
    <w:rsid w:val="00F14B16"/>
    <w:rsid w:val="00F239D3"/>
    <w:rsid w:val="00F251A3"/>
    <w:rsid w:val="00F346D7"/>
    <w:rsid w:val="00F359A9"/>
    <w:rsid w:val="00F36C25"/>
    <w:rsid w:val="00F43087"/>
    <w:rsid w:val="00F441BB"/>
    <w:rsid w:val="00F45896"/>
    <w:rsid w:val="00F479C2"/>
    <w:rsid w:val="00F528D8"/>
    <w:rsid w:val="00F542F0"/>
    <w:rsid w:val="00F54923"/>
    <w:rsid w:val="00F576C1"/>
    <w:rsid w:val="00F608A1"/>
    <w:rsid w:val="00F6098C"/>
    <w:rsid w:val="00F6659B"/>
    <w:rsid w:val="00F6706C"/>
    <w:rsid w:val="00F73126"/>
    <w:rsid w:val="00F83BD4"/>
    <w:rsid w:val="00F902D6"/>
    <w:rsid w:val="00F90BB1"/>
    <w:rsid w:val="00F92A74"/>
    <w:rsid w:val="00F93038"/>
    <w:rsid w:val="00FA577A"/>
    <w:rsid w:val="00FA7196"/>
    <w:rsid w:val="00FC6E22"/>
    <w:rsid w:val="00FD3C8C"/>
    <w:rsid w:val="00FE448E"/>
    <w:rsid w:val="00FF0B8E"/>
    <w:rsid w:val="00FF2911"/>
    <w:rsid w:val="00FF29E7"/>
    <w:rsid w:val="00FF5279"/>
    <w:rsid w:val="112B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6CCDC"/>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22"/>
    <w:pPr>
      <w:spacing w:after="20" w:line="260" w:lineRule="exact"/>
    </w:pPr>
    <w:rPr>
      <w:sz w:val="20"/>
      <w:lang w:val="en-GB"/>
    </w:rPr>
  </w:style>
  <w:style w:type="paragraph" w:styleId="Heading1">
    <w:name w:val="heading 1"/>
    <w:basedOn w:val="BasicParagraph"/>
    <w:next w:val="MHHSBody"/>
    <w:link w:val="Heading1Char"/>
    <w:uiPriority w:val="9"/>
    <w:qFormat/>
    <w:rsid w:val="00A7095E"/>
    <w:pPr>
      <w:numPr>
        <w:numId w:val="12"/>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AC53C4"/>
    <w:pPr>
      <w:numPr>
        <w:ilvl w:val="1"/>
        <w:numId w:val="12"/>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12"/>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12"/>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AC53C4"/>
    <w:pPr>
      <w:keepNext/>
      <w:keepLines/>
      <w:numPr>
        <w:ilvl w:val="4"/>
        <w:numId w:val="12"/>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12"/>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AC53C4"/>
    <w:pPr>
      <w:keepNext/>
      <w:keepLines/>
      <w:numPr>
        <w:ilvl w:val="6"/>
        <w:numId w:val="12"/>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AC53C4"/>
    <w:pPr>
      <w:keepNext/>
      <w:keepLines/>
      <w:numPr>
        <w:ilvl w:val="7"/>
        <w:numId w:val="12"/>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AC53C4"/>
    <w:pPr>
      <w:keepNext/>
      <w:keepLines/>
      <w:numPr>
        <w:ilvl w:val="8"/>
        <w:numId w:val="12"/>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A7095E"/>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AC53C4"/>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0"/>
      </w:numPr>
      <w:pBdr>
        <w:top w:val="none" w:sz="0" w:space="0" w:color="auto"/>
      </w:pBdr>
      <w:spacing w:after="120" w:line="260" w:lineRule="atLeast"/>
      <w:ind w:left="680" w:hanging="680"/>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aliases w:val="Number list 1"/>
    <w:basedOn w:val="Normal"/>
    <w:uiPriority w:val="99"/>
    <w:unhideWhenUsed/>
    <w:qFormat/>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pPr>
      <w:numPr>
        <w:ilvl w:val="1"/>
        <w:numId w:val="3"/>
      </w:numPr>
    </w:pPr>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aliases w:val="Number list 2"/>
    <w:basedOn w:val="Normal"/>
    <w:uiPriority w:val="6"/>
    <w:unhideWhenUsed/>
    <w:qFormat/>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TableTextSmall">
    <w:name w:val="Elexon Table Text Small"/>
    <w:basedOn w:val="Normal"/>
    <w:qFormat/>
    <w:rsid w:val="00D94DD4"/>
    <w:pPr>
      <w:spacing w:after="0" w:line="240" w:lineRule="auto"/>
    </w:pPr>
    <w:rPr>
      <w:sz w:val="17"/>
    </w:rPr>
  </w:style>
  <w:style w:type="paragraph" w:customStyle="1" w:styleId="ElexonTableTextLarge">
    <w:name w:val="Elexon Table Text Large"/>
    <w:basedOn w:val="ElexonTableTextSmall"/>
    <w:qFormat/>
    <w:rsid w:val="00D94DD4"/>
    <w:rPr>
      <w:sz w:val="22"/>
    </w:rPr>
  </w:style>
  <w:style w:type="paragraph" w:customStyle="1" w:styleId="BodycopyDinlight">
    <w:name w:val="Body copy Din light"/>
    <w:basedOn w:val="Normal"/>
    <w:uiPriority w:val="99"/>
    <w:rsid w:val="00D94DD4"/>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ElexonBody">
    <w:name w:val="Elexon Body"/>
    <w:basedOn w:val="Normal"/>
    <w:qFormat/>
    <w:rsid w:val="00D94DD4"/>
    <w:pPr>
      <w:spacing w:after="120" w:line="260" w:lineRule="atLeast"/>
    </w:pPr>
  </w:style>
  <w:style w:type="table" w:customStyle="1" w:styleId="Style1">
    <w:name w:val="Style1"/>
    <w:basedOn w:val="TableNormal"/>
    <w:uiPriority w:val="99"/>
    <w:rsid w:val="00D94DD4"/>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styleId="Quote">
    <w:name w:val="Quote"/>
    <w:basedOn w:val="Normal"/>
    <w:next w:val="Normal"/>
    <w:link w:val="QuoteChar"/>
    <w:uiPriority w:val="29"/>
    <w:rsid w:val="00D94DD4"/>
    <w:pPr>
      <w:spacing w:before="200" w:after="160"/>
      <w:ind w:left="864" w:right="864"/>
      <w:jc w:val="center"/>
    </w:pPr>
    <w:rPr>
      <w:i/>
      <w:iCs/>
      <w:color w:val="0F4D8F" w:themeColor="text1" w:themeTint="BF"/>
    </w:rPr>
  </w:style>
  <w:style w:type="character" w:customStyle="1" w:styleId="QuoteChar">
    <w:name w:val="Quote Char"/>
    <w:basedOn w:val="DefaultParagraphFont"/>
    <w:link w:val="Quote"/>
    <w:uiPriority w:val="29"/>
    <w:rsid w:val="00D94DD4"/>
    <w:rPr>
      <w:i/>
      <w:iCs/>
      <w:color w:val="0F4D8F" w:themeColor="text1" w:themeTint="BF"/>
      <w:sz w:val="20"/>
      <w:lang w:val="en-GB"/>
    </w:rPr>
  </w:style>
  <w:style w:type="paragraph" w:customStyle="1" w:styleId="ElexonNumberedTableText">
    <w:name w:val="Elexon Numbered Table Text"/>
    <w:basedOn w:val="ElexonTableTextSmall"/>
    <w:qFormat/>
    <w:rsid w:val="00D94DD4"/>
    <w:pPr>
      <w:ind w:left="284" w:hanging="284"/>
    </w:pPr>
    <w:rPr>
      <w:rFonts w:cstheme="minorHAnsi"/>
      <w:color w:val="000000"/>
    </w:rPr>
  </w:style>
  <w:style w:type="numbering" w:customStyle="1" w:styleId="ListNumbers">
    <w:name w:val="__List Numbers"/>
    <w:basedOn w:val="NoList"/>
    <w:uiPriority w:val="99"/>
    <w:rsid w:val="00D94DD4"/>
    <w:pPr>
      <w:numPr>
        <w:numId w:val="10"/>
      </w:numPr>
    </w:pPr>
  </w:style>
  <w:style w:type="paragraph" w:styleId="BodyText">
    <w:name w:val="Body Text"/>
    <w:aliases w:val="Body"/>
    <w:link w:val="BodyTextChar"/>
    <w:uiPriority w:val="5"/>
    <w:qFormat/>
    <w:rsid w:val="00D94DD4"/>
    <w:pPr>
      <w:spacing w:after="113" w:line="260" w:lineRule="atLeast"/>
    </w:pPr>
    <w:rPr>
      <w:rFonts w:ascii="Tahoma" w:eastAsia="Times New Roman" w:hAnsi="Tahoma" w:cs="Tahoma"/>
      <w:color w:val="041425" w:themeColor="text1"/>
      <w:sz w:val="20"/>
      <w:szCs w:val="20"/>
      <w:lang w:val="en-GB"/>
    </w:rPr>
  </w:style>
  <w:style w:type="character" w:customStyle="1" w:styleId="BodyTextChar">
    <w:name w:val="Body Text Char"/>
    <w:aliases w:val="Body Char"/>
    <w:basedOn w:val="DefaultParagraphFont"/>
    <w:link w:val="BodyText"/>
    <w:uiPriority w:val="5"/>
    <w:rsid w:val="00D94DD4"/>
    <w:rPr>
      <w:rFonts w:ascii="Tahoma" w:eastAsia="Times New Roman" w:hAnsi="Tahoma" w:cs="Tahoma"/>
      <w:color w:val="041425" w:themeColor="text1"/>
      <w:sz w:val="20"/>
      <w:szCs w:val="20"/>
      <w:lang w:val="en-GB"/>
    </w:rPr>
  </w:style>
  <w:style w:type="paragraph" w:customStyle="1" w:styleId="Heading">
    <w:name w:val="Heading"/>
    <w:basedOn w:val="BodyText"/>
    <w:next w:val="BodyText"/>
    <w:uiPriority w:val="1"/>
    <w:qFormat/>
    <w:rsid w:val="00D94DD4"/>
    <w:pPr>
      <w:spacing w:before="200"/>
    </w:pPr>
    <w:rPr>
      <w:b/>
      <w:color w:val="041425" w:themeColor="text2"/>
      <w:sz w:val="22"/>
    </w:rPr>
  </w:style>
  <w:style w:type="numbering" w:customStyle="1" w:styleId="ListHeadings">
    <w:name w:val="__List Headings"/>
    <w:uiPriority w:val="99"/>
    <w:rsid w:val="00D94DD4"/>
    <w:pPr>
      <w:numPr>
        <w:numId w:val="9"/>
      </w:numPr>
    </w:pPr>
  </w:style>
  <w:style w:type="paragraph" w:customStyle="1" w:styleId="Boldheading">
    <w:name w:val="Bold heading"/>
    <w:basedOn w:val="BodyText"/>
    <w:next w:val="BodyText"/>
    <w:uiPriority w:val="3"/>
    <w:qFormat/>
    <w:rsid w:val="00D94DD4"/>
    <w:rPr>
      <w:b/>
    </w:rPr>
  </w:style>
  <w:style w:type="paragraph" w:customStyle="1" w:styleId="Numberbodytext1">
    <w:name w:val="Number body text 1"/>
    <w:basedOn w:val="BodyText"/>
    <w:uiPriority w:val="3"/>
    <w:unhideWhenUsed/>
    <w:qFormat/>
    <w:rsid w:val="00D94DD4"/>
    <w:pPr>
      <w:numPr>
        <w:ilvl w:val="1"/>
        <w:numId w:val="11"/>
      </w:numPr>
    </w:pPr>
  </w:style>
  <w:style w:type="paragraph" w:customStyle="1" w:styleId="Numberbodytext2">
    <w:name w:val="Number body text 2"/>
    <w:basedOn w:val="Numberbodytext1"/>
    <w:uiPriority w:val="3"/>
    <w:unhideWhenUsed/>
    <w:qFormat/>
    <w:rsid w:val="00D94DD4"/>
    <w:pPr>
      <w:numPr>
        <w:ilvl w:val="2"/>
      </w:numPr>
    </w:pPr>
  </w:style>
  <w:style w:type="paragraph" w:customStyle="1" w:styleId="Numberheading">
    <w:name w:val="Number heading"/>
    <w:basedOn w:val="Heading"/>
    <w:next w:val="Numberbodytext1"/>
    <w:uiPriority w:val="2"/>
    <w:qFormat/>
    <w:rsid w:val="00D94DD4"/>
    <w:pPr>
      <w:numPr>
        <w:numId w:val="11"/>
      </w:numPr>
    </w:pPr>
  </w:style>
  <w:style w:type="character" w:styleId="LineNumber">
    <w:name w:val="line number"/>
    <w:basedOn w:val="DefaultParagraphFont"/>
    <w:uiPriority w:val="99"/>
    <w:unhideWhenUsed/>
    <w:rsid w:val="00D94DD4"/>
  </w:style>
  <w:style w:type="paragraph" w:styleId="Index9">
    <w:name w:val="index 9"/>
    <w:basedOn w:val="Normal"/>
    <w:next w:val="Normal"/>
    <w:autoRedefine/>
    <w:uiPriority w:val="99"/>
    <w:unhideWhenUsed/>
    <w:rsid w:val="00D94DD4"/>
    <w:pPr>
      <w:spacing w:after="0" w:line="240" w:lineRule="auto"/>
      <w:ind w:left="1800" w:hanging="200"/>
    </w:pPr>
  </w:style>
  <w:style w:type="paragraph" w:styleId="BalloonText">
    <w:name w:val="Balloon Text"/>
    <w:basedOn w:val="Normal"/>
    <w:link w:val="BalloonTextChar"/>
    <w:uiPriority w:val="99"/>
    <w:semiHidden/>
    <w:unhideWhenUsed/>
    <w:rsid w:val="00D94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D4"/>
    <w:rPr>
      <w:rFonts w:ascii="Segoe UI" w:hAnsi="Segoe UI" w:cs="Segoe UI"/>
      <w:sz w:val="18"/>
      <w:szCs w:val="18"/>
      <w:lang w:val="en-GB"/>
    </w:rPr>
  </w:style>
  <w:style w:type="character" w:styleId="CommentReference">
    <w:name w:val="annotation reference"/>
    <w:basedOn w:val="DefaultParagraphFont"/>
    <w:uiPriority w:val="99"/>
    <w:semiHidden/>
    <w:unhideWhenUsed/>
    <w:rsid w:val="00D94DD4"/>
    <w:rPr>
      <w:sz w:val="16"/>
      <w:szCs w:val="16"/>
    </w:rPr>
  </w:style>
  <w:style w:type="paragraph" w:styleId="CommentText">
    <w:name w:val="annotation text"/>
    <w:basedOn w:val="Normal"/>
    <w:link w:val="CommentTextChar"/>
    <w:uiPriority w:val="99"/>
    <w:semiHidden/>
    <w:unhideWhenUsed/>
    <w:rsid w:val="00D94DD4"/>
    <w:pPr>
      <w:spacing w:after="113" w:line="240" w:lineRule="auto"/>
    </w:pPr>
    <w:rPr>
      <w:rFonts w:ascii="Tahoma" w:eastAsia="Times New Roman" w:hAnsi="Tahoma" w:cs="Tahoma"/>
      <w:color w:val="041425" w:themeColor="text1"/>
      <w:szCs w:val="20"/>
    </w:rPr>
  </w:style>
  <w:style w:type="character" w:customStyle="1" w:styleId="CommentTextChar">
    <w:name w:val="Comment Text Char"/>
    <w:basedOn w:val="DefaultParagraphFont"/>
    <w:link w:val="CommentText"/>
    <w:uiPriority w:val="99"/>
    <w:semiHidden/>
    <w:rsid w:val="00D94DD4"/>
    <w:rPr>
      <w:rFonts w:ascii="Tahoma" w:eastAsia="Times New Roman" w:hAnsi="Tahoma" w:cs="Tahoma"/>
      <w:color w:val="041425" w:themeColor="text1"/>
      <w:sz w:val="20"/>
      <w:szCs w:val="20"/>
      <w:lang w:val="en-GB"/>
    </w:rPr>
  </w:style>
  <w:style w:type="paragraph" w:styleId="ListParagraph">
    <w:name w:val="List Paragraph"/>
    <w:basedOn w:val="Normal"/>
    <w:link w:val="ListParagraphChar"/>
    <w:uiPriority w:val="34"/>
    <w:qFormat/>
    <w:rsid w:val="00D94DD4"/>
    <w:pPr>
      <w:spacing w:after="113" w:line="260" w:lineRule="atLeast"/>
      <w:ind w:left="720"/>
    </w:pPr>
    <w:rPr>
      <w:rFonts w:ascii="Tahoma" w:eastAsia="Times New Roman" w:hAnsi="Tahoma" w:cs="Tahoma"/>
      <w:color w:val="041425" w:themeColor="text1"/>
      <w:szCs w:val="20"/>
    </w:rPr>
  </w:style>
  <w:style w:type="character" w:customStyle="1" w:styleId="ListParagraphChar">
    <w:name w:val="List Paragraph Char"/>
    <w:basedOn w:val="DefaultParagraphFont"/>
    <w:link w:val="ListParagraph"/>
    <w:uiPriority w:val="34"/>
    <w:rsid w:val="00D94DD4"/>
    <w:rPr>
      <w:rFonts w:ascii="Tahoma" w:eastAsia="Times New Roman" w:hAnsi="Tahoma" w:cs="Tahoma"/>
      <w:color w:val="041425" w:themeColor="text1"/>
      <w:sz w:val="20"/>
      <w:szCs w:val="20"/>
      <w:lang w:val="en-GB"/>
    </w:rPr>
  </w:style>
  <w:style w:type="character" w:styleId="FollowedHyperlink">
    <w:name w:val="FollowedHyperlink"/>
    <w:basedOn w:val="DefaultParagraphFont"/>
    <w:uiPriority w:val="99"/>
    <w:semiHidden/>
    <w:unhideWhenUsed/>
    <w:rsid w:val="00D94DD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4DD4"/>
    <w:pPr>
      <w:spacing w:after="2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94DD4"/>
    <w:rPr>
      <w:rFonts w:ascii="Tahoma" w:eastAsia="Times New Roman" w:hAnsi="Tahoma" w:cs="Tahoma"/>
      <w:b/>
      <w:bCs/>
      <w:color w:val="041425" w:themeColor="text1"/>
      <w:sz w:val="20"/>
      <w:szCs w:val="20"/>
      <w:lang w:val="en-GB"/>
    </w:rPr>
  </w:style>
  <w:style w:type="character" w:styleId="Emphasis">
    <w:name w:val="Emphasis"/>
    <w:basedOn w:val="DefaultParagraphFont"/>
    <w:uiPriority w:val="20"/>
    <w:qFormat/>
    <w:rsid w:val="00D94DD4"/>
    <w:rPr>
      <w:i/>
      <w:iCs/>
    </w:rPr>
  </w:style>
  <w:style w:type="paragraph" w:customStyle="1" w:styleId="Default">
    <w:name w:val="Default"/>
    <w:rsid w:val="00D94DD4"/>
    <w:pPr>
      <w:autoSpaceDE w:val="0"/>
      <w:autoSpaceDN w:val="0"/>
      <w:adjustRightInd w:val="0"/>
      <w:spacing w:after="0" w:line="240" w:lineRule="auto"/>
    </w:pPr>
    <w:rPr>
      <w:rFonts w:ascii="Verdana" w:hAnsi="Verdana" w:cs="Verdana"/>
      <w:color w:val="000000"/>
      <w:sz w:val="24"/>
      <w:szCs w:val="24"/>
      <w:lang w:val="en-GB"/>
    </w:rPr>
  </w:style>
  <w:style w:type="paragraph" w:styleId="NormalWeb">
    <w:name w:val="Normal (Web)"/>
    <w:basedOn w:val="Normal"/>
    <w:uiPriority w:val="99"/>
    <w:semiHidden/>
    <w:unhideWhenUsed/>
    <w:rsid w:val="00D9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C53C4"/>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AC53C4"/>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AC53C4"/>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AC53C4"/>
    <w:rPr>
      <w:rFonts w:asciiTheme="majorHAnsi" w:eastAsiaTheme="majorEastAsia" w:hAnsiTheme="majorHAnsi" w:cstheme="majorBidi"/>
      <w:i/>
      <w:iCs/>
      <w:color w:val="0B3665" w:themeColor="text1" w:themeTint="D8"/>
      <w:sz w:val="21"/>
      <w:szCs w:val="21"/>
      <w:lang w:val="en-GB"/>
    </w:rPr>
  </w:style>
  <w:style w:type="paragraph" w:styleId="NormalIndent">
    <w:name w:val="Normal Indent"/>
    <w:basedOn w:val="Normal"/>
    <w:rsid w:val="005C23D2"/>
    <w:pPr>
      <w:spacing w:after="0" w:line="240" w:lineRule="auto"/>
      <w:ind w:left="851"/>
    </w:pPr>
    <w:rPr>
      <w:rFonts w:ascii="Arial" w:eastAsia="Times New Roman" w:hAnsi="Arial" w:cs="Times New Roman"/>
      <w:szCs w:val="24"/>
    </w:rPr>
  </w:style>
  <w:style w:type="paragraph" w:styleId="Revision">
    <w:name w:val="Revision"/>
    <w:hidden/>
    <w:uiPriority w:val="99"/>
    <w:semiHidden/>
    <w:rsid w:val="00F4589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DEL397</Doc_x0020_Number>
    <Work_x0020_Stream xmlns="701ba468-dae9-4317-9122-2627e28a41f4">Design</Work_x0020_Stream>
    <_x003a_ xmlns="701ba468-dae9-4317-9122-2627e28a41f4" xsi:nil="true"/>
    <V xmlns="701ba468-dae9-4317-9122-2627e28a41f4">v1.1</V>
    <DateofMeeting xmlns="701ba468-dae9-4317-9122-2627e28a41f4">2022-12-14T00:00:00+00:00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19 Papers - Attachment 1 - CCIAG ToR v1.1 (change marked)</Shortname>
    <MediaLengthInSeconds xmlns="701ba468-dae9-4317-9122-2627e28a41f4" xsi:nil="true"/>
    <MeetingNumber xmlns="701ba468-dae9-4317-9122-2627e28a41f4" xsi:nil="true"/>
    <Archive xmlns="701ba468-dae9-4317-9122-2627e28a41f4">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28FADA36-7DC3-40CD-A812-026FF0704879}">
  <ds:schemaRefs>
    <ds:schemaRef ds:uri="http://schemas.microsoft.com/office/2006/documentManagement/types"/>
    <ds:schemaRef ds:uri="http://schemas.microsoft.com/office/2006/metadata/properties"/>
    <ds:schemaRef ds:uri="336dc6f7-e858-42a6-bc18-5509d747a3d8"/>
    <ds:schemaRef ds:uri="http://schemas.openxmlformats.org/package/2006/metadata/core-properties"/>
    <ds:schemaRef ds:uri="http://purl.org/dc/elements/1.1/"/>
    <ds:schemaRef ds:uri="http://schemas.microsoft.com/office/infopath/2007/PartnerControls"/>
    <ds:schemaRef ds:uri="http://purl.org/dc/terms/"/>
    <ds:schemaRef ds:uri="1ec6c686-3e88-4115-b468-4b1672fc2d35"/>
    <ds:schemaRef ds:uri="http://www.w3.org/XML/1998/namespace"/>
    <ds:schemaRef ds:uri="http://purl.org/dc/dcmitype/"/>
  </ds:schemaRefs>
</ds:datastoreItem>
</file>

<file path=customXml/itemProps2.xml><?xml version="1.0" encoding="utf-8"?>
<ds:datastoreItem xmlns:ds="http://schemas.openxmlformats.org/officeDocument/2006/customXml" ds:itemID="{F8C551C2-0E73-4D35-8A5A-1CA041515B4E}">
  <ds:schemaRefs>
    <ds:schemaRef ds:uri="http://schemas.microsoft.com/sharepoint/v3/contenttype/forms"/>
  </ds:schemaRefs>
</ds:datastoreItem>
</file>

<file path=customXml/itemProps3.xml><?xml version="1.0" encoding="utf-8"?>
<ds:datastoreItem xmlns:ds="http://schemas.openxmlformats.org/officeDocument/2006/customXml" ds:itemID="{D2D7D2BC-13D4-4317-825C-F43261075BF9}">
  <ds:schemaRefs>
    <ds:schemaRef ds:uri="http://schemas.openxmlformats.org/officeDocument/2006/bibliography"/>
  </ds:schemaRefs>
</ds:datastoreItem>
</file>

<file path=customXml/itemProps4.xml><?xml version="1.0" encoding="utf-8"?>
<ds:datastoreItem xmlns:ds="http://schemas.openxmlformats.org/officeDocument/2006/customXml" ds:itemID="{8F3704FD-5025-4330-87A2-C2814B017A3B}"/>
</file>

<file path=customXml/itemProps5.xml><?xml version="1.0" encoding="utf-8"?>
<ds:datastoreItem xmlns:ds="http://schemas.openxmlformats.org/officeDocument/2006/customXml" ds:itemID="{7EF83870-ED06-43E3-9DC3-0ED2AEF167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Fraser Mathieson</cp:lastModifiedBy>
  <cp:revision>3</cp:revision>
  <cp:lastPrinted>2022-11-26T12:11:00Z</cp:lastPrinted>
  <dcterms:created xsi:type="dcterms:W3CDTF">2022-12-07T17:24:00Z</dcterms:created>
  <dcterms:modified xsi:type="dcterms:W3CDTF">2022-12-07T17:24:00Z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46161263-4731-4fda-9b5d-b7bacbbcbe65</vt:lpwstr>
  </property>
  <property fmtid="{D5CDD505-2E9C-101B-9397-08002B2CF9AE}" pid="3" name="bjSaver">
    <vt:lpwstr>Elk19NjTCK316Zv5bAMBAFof/O2kvhnp</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ContentTypeId">
    <vt:lpwstr>0x010100AECCA232289F21488A027868CC50B7D1</vt:lpwstr>
  </property>
  <property fmtid="{D5CDD505-2E9C-101B-9397-08002B2CF9AE}" pid="7" name="MediaServiceImageTags">
    <vt:lpwstr/>
  </property>
  <property fmtid="{D5CDD505-2E9C-101B-9397-08002B2CF9AE}" pid="8" name="Order">
    <vt:r8>838500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Document Working">
    <vt:lpwstr>Not Started</vt:lpwstr>
  </property>
  <property fmtid="{D5CDD505-2E9C-101B-9397-08002B2CF9AE}" pid="16" name="_ExtendedDescription">
    <vt:lpwstr/>
  </property>
  <property fmtid="{D5CDD505-2E9C-101B-9397-08002B2CF9AE}" pid="17" name="TriggerFlowInfo">
    <vt:lpwstr/>
  </property>
</Properties>
</file>